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C26" w:rsidRDefault="00741C26" w:rsidP="00006175">
      <w:pPr>
        <w:pStyle w:val="aa"/>
        <w:jc w:val="center"/>
        <w:rPr>
          <w:rFonts w:cs="Traditional Arabic"/>
          <w:sz w:val="32"/>
          <w:szCs w:val="32"/>
          <w:rtl/>
        </w:rPr>
      </w:pPr>
      <w:r>
        <w:rPr>
          <w:rFonts w:cs="Traditional Arabic" w:hint="cs"/>
          <w:sz w:val="32"/>
          <w:szCs w:val="32"/>
          <w:rtl/>
        </w:rPr>
        <w:t>بسم الله الرحمن الرحيم</w:t>
      </w:r>
    </w:p>
    <w:p w:rsidR="00741C26" w:rsidRDefault="00741C26" w:rsidP="00741C26">
      <w:pPr>
        <w:pStyle w:val="aa"/>
        <w:jc w:val="center"/>
        <w:rPr>
          <w:rFonts w:cs="PT Bold Heading"/>
          <w:sz w:val="28"/>
          <w:szCs w:val="28"/>
        </w:rPr>
      </w:pPr>
      <w:r>
        <w:rPr>
          <w:rFonts w:cs="PT Bold Heading" w:hint="cs"/>
          <w:sz w:val="28"/>
          <w:szCs w:val="28"/>
          <w:rtl/>
        </w:rPr>
        <w:t>نطق صوت الضاد</w:t>
      </w:r>
    </w:p>
    <w:p w:rsidR="00B27168" w:rsidRPr="00CB05DB" w:rsidRDefault="00130400" w:rsidP="005F5CEA">
      <w:pPr>
        <w:pStyle w:val="aa"/>
        <w:ind w:firstLine="708"/>
        <w:jc w:val="both"/>
        <w:rPr>
          <w:rFonts w:cs="Traditional Arabic"/>
          <w:sz w:val="32"/>
          <w:szCs w:val="32"/>
          <w:rtl/>
        </w:rPr>
      </w:pPr>
      <w:r w:rsidRPr="00006175">
        <w:rPr>
          <w:rFonts w:cs="Traditional Arabic" w:hint="cs"/>
          <w:sz w:val="32"/>
          <w:szCs w:val="32"/>
          <w:rtl/>
        </w:rPr>
        <w:t xml:space="preserve">صوت </w:t>
      </w:r>
      <w:r w:rsidR="00B27168" w:rsidRPr="00006175">
        <w:rPr>
          <w:rFonts w:cs="Traditional Arabic" w:hint="cs"/>
          <w:sz w:val="32"/>
          <w:szCs w:val="32"/>
          <w:rtl/>
        </w:rPr>
        <w:t xml:space="preserve">الضاد </w:t>
      </w:r>
      <w:r w:rsidR="002B09A3" w:rsidRPr="00006175">
        <w:rPr>
          <w:rFonts w:cs="Traditional Arabic" w:hint="cs"/>
          <w:sz w:val="32"/>
          <w:szCs w:val="32"/>
          <w:rtl/>
        </w:rPr>
        <w:t>شغل</w:t>
      </w:r>
      <w:r w:rsidR="00B27168" w:rsidRPr="00006175">
        <w:rPr>
          <w:rFonts w:cs="Traditional Arabic" w:hint="cs"/>
          <w:sz w:val="32"/>
          <w:szCs w:val="32"/>
          <w:rtl/>
        </w:rPr>
        <w:t xml:space="preserve"> كثير</w:t>
      </w:r>
      <w:r w:rsidR="002B09A3" w:rsidRPr="00006175">
        <w:rPr>
          <w:rFonts w:cs="Traditional Arabic" w:hint="cs"/>
          <w:sz w:val="32"/>
          <w:szCs w:val="32"/>
          <w:rtl/>
        </w:rPr>
        <w:t>ا</w:t>
      </w:r>
      <w:r w:rsidR="00B27168" w:rsidRPr="00006175">
        <w:rPr>
          <w:rFonts w:cs="Traditional Arabic" w:hint="cs"/>
          <w:sz w:val="32"/>
          <w:szCs w:val="32"/>
          <w:rtl/>
        </w:rPr>
        <w:t xml:space="preserve"> من </w:t>
      </w:r>
      <w:r>
        <w:rPr>
          <w:rFonts w:cs="Traditional Arabic" w:hint="cs"/>
          <w:sz w:val="32"/>
          <w:szCs w:val="32"/>
          <w:rtl/>
        </w:rPr>
        <w:t xml:space="preserve">المهتمين, والتبس بغيره , ولاسيما صوت الظاء </w:t>
      </w:r>
      <w:r w:rsidR="00B27168" w:rsidRPr="00006175">
        <w:rPr>
          <w:rFonts w:cs="Traditional Arabic" w:hint="cs"/>
          <w:sz w:val="32"/>
          <w:szCs w:val="32"/>
          <w:rtl/>
        </w:rPr>
        <w:t>عند</w:t>
      </w:r>
      <w:r>
        <w:rPr>
          <w:rFonts w:cs="Traditional Arabic" w:hint="cs"/>
          <w:sz w:val="32"/>
          <w:szCs w:val="32"/>
          <w:rtl/>
        </w:rPr>
        <w:t xml:space="preserve"> بعض</w:t>
      </w:r>
      <w:r w:rsidR="00B27168" w:rsidRPr="00006175">
        <w:rPr>
          <w:rFonts w:cs="Traditional Arabic" w:hint="cs"/>
          <w:sz w:val="32"/>
          <w:szCs w:val="32"/>
          <w:rtl/>
        </w:rPr>
        <w:t xml:space="preserve"> المتقدّمين و</w:t>
      </w:r>
      <w:r>
        <w:rPr>
          <w:rFonts w:cs="Traditional Arabic" w:hint="cs"/>
          <w:sz w:val="32"/>
          <w:szCs w:val="32"/>
          <w:rtl/>
        </w:rPr>
        <w:t>بعض المتأخّرين .</w:t>
      </w:r>
      <w:r w:rsidR="00B27168" w:rsidRPr="00006175">
        <w:rPr>
          <w:rFonts w:cs="Traditional Arabic" w:hint="cs"/>
          <w:sz w:val="32"/>
          <w:szCs w:val="32"/>
          <w:rtl/>
        </w:rPr>
        <w:t xml:space="preserve"> ومع ذلك يبقى الإشكال فيه ليس بالدرجة هذه, فهو عربي, ونزل به القرآن, ونطق به العرب ، صحيح أنّ الفرق بينه وبين الظاء ليس كبيرا , وصحيح أن كثيرا من العرب و</w:t>
      </w:r>
      <w:r w:rsidR="00CB05DB">
        <w:rPr>
          <w:rFonts w:cs="Traditional Arabic" w:hint="cs"/>
          <w:sz w:val="32"/>
          <w:szCs w:val="32"/>
          <w:rtl/>
        </w:rPr>
        <w:t xml:space="preserve">لاسيما العامة لا يفرقون بينهما , مع أنّ </w:t>
      </w:r>
      <w:r w:rsidR="00CB05DB" w:rsidRPr="00CB05DB">
        <w:rPr>
          <w:rFonts w:ascii="Arial" w:hAnsi="Arial" w:cs="Traditional Arabic"/>
          <w:sz w:val="32"/>
          <w:szCs w:val="32"/>
          <w:rtl/>
        </w:rPr>
        <w:t>الضاد</w:t>
      </w:r>
      <w:r w:rsidR="00CB05DB" w:rsidRPr="00CB05DB">
        <w:rPr>
          <w:rFonts w:ascii="Arial" w:hAnsi="Arial" w:cs="Traditional Arabic"/>
          <w:sz w:val="32"/>
          <w:szCs w:val="32"/>
        </w:rPr>
        <w:t xml:space="preserve"> </w:t>
      </w:r>
      <w:r w:rsidR="00764F17">
        <w:rPr>
          <w:rFonts w:ascii="Arial" w:hAnsi="Arial" w:cs="Traditional Arabic" w:hint="cs"/>
          <w:sz w:val="32"/>
          <w:szCs w:val="32"/>
          <w:rtl/>
        </w:rPr>
        <w:t>تختلف</w:t>
      </w:r>
      <w:r w:rsidR="00CB05DB" w:rsidRPr="00CB05DB">
        <w:rPr>
          <w:rFonts w:ascii="Arial" w:hAnsi="Arial" w:cs="Traditional Arabic"/>
          <w:sz w:val="32"/>
          <w:szCs w:val="32"/>
          <w:rtl/>
        </w:rPr>
        <w:t xml:space="preserve"> عن</w:t>
      </w:r>
      <w:r w:rsidR="00CB05DB" w:rsidRPr="00CB05DB">
        <w:rPr>
          <w:rFonts w:ascii="Arial" w:hAnsi="Arial" w:cs="Traditional Arabic"/>
          <w:sz w:val="32"/>
          <w:szCs w:val="32"/>
        </w:rPr>
        <w:t xml:space="preserve"> </w:t>
      </w:r>
      <w:r w:rsidR="00CB05DB" w:rsidRPr="00CB05DB">
        <w:rPr>
          <w:rFonts w:ascii="Arial" w:hAnsi="Arial" w:cs="Traditional Arabic"/>
          <w:sz w:val="32"/>
          <w:szCs w:val="32"/>
          <w:rtl/>
        </w:rPr>
        <w:t xml:space="preserve">الظَّاء بِمخرجها، </w:t>
      </w:r>
      <w:r>
        <w:rPr>
          <w:rFonts w:ascii="Arial" w:hAnsi="Arial" w:cs="Traditional Arabic" w:hint="cs"/>
          <w:sz w:val="32"/>
          <w:szCs w:val="32"/>
          <w:rtl/>
        </w:rPr>
        <w:t>و</w:t>
      </w:r>
      <w:r w:rsidR="00CB05DB" w:rsidRPr="00CB05DB">
        <w:rPr>
          <w:rFonts w:ascii="Arial" w:hAnsi="Arial" w:cs="Traditional Arabic"/>
          <w:sz w:val="32"/>
          <w:szCs w:val="32"/>
          <w:rtl/>
        </w:rPr>
        <w:t>بصفة الاستطالة فيها</w:t>
      </w:r>
      <w:r w:rsidR="00713BBF">
        <w:rPr>
          <w:rFonts w:ascii="Arial" w:hAnsi="Arial" w:cs="Traditional Arabic" w:hint="cs"/>
          <w:sz w:val="32"/>
          <w:szCs w:val="32"/>
          <w:rtl/>
        </w:rPr>
        <w:t>؛ وهذا الفرق بينه</w:t>
      </w:r>
      <w:r w:rsidR="00C104E0">
        <w:rPr>
          <w:rFonts w:ascii="Arial" w:hAnsi="Arial" w:cs="Traditional Arabic" w:hint="cs"/>
          <w:sz w:val="32"/>
          <w:szCs w:val="32"/>
          <w:rtl/>
        </w:rPr>
        <w:t>م</w:t>
      </w:r>
      <w:r w:rsidR="00713BBF">
        <w:rPr>
          <w:rFonts w:ascii="Arial" w:hAnsi="Arial" w:cs="Traditional Arabic" w:hint="cs"/>
          <w:sz w:val="32"/>
          <w:szCs w:val="32"/>
          <w:rtl/>
        </w:rPr>
        <w:t>ا حجة على من يخلط بينهما.</w:t>
      </w:r>
      <w:r w:rsidR="00764F17">
        <w:rPr>
          <w:rFonts w:cs="Traditional Arabic" w:hint="cs"/>
          <w:sz w:val="32"/>
          <w:szCs w:val="32"/>
          <w:rtl/>
        </w:rPr>
        <w:t xml:space="preserve"> </w:t>
      </w:r>
      <w:r w:rsidRPr="00764F17">
        <w:rPr>
          <w:rFonts w:ascii="Arial" w:hAnsi="Arial" w:cs="Traditional Arabic"/>
          <w:sz w:val="32"/>
          <w:szCs w:val="32"/>
          <w:rtl/>
        </w:rPr>
        <w:t>فإذا ضبط الشخصُ استطالةَ</w:t>
      </w:r>
      <w:r w:rsidRPr="00764F17">
        <w:rPr>
          <w:rFonts w:ascii="Arial" w:hAnsi="Arial" w:cs="Traditional Arabic"/>
          <w:sz w:val="32"/>
          <w:szCs w:val="32"/>
        </w:rPr>
        <w:t xml:space="preserve"> </w:t>
      </w:r>
      <w:r w:rsidRPr="00764F17">
        <w:rPr>
          <w:rFonts w:ascii="Arial" w:hAnsi="Arial" w:cs="Traditional Arabic"/>
          <w:sz w:val="32"/>
          <w:szCs w:val="32"/>
          <w:rtl/>
        </w:rPr>
        <w:t>الضاد وذلك بالتدرُّب</w:t>
      </w:r>
      <w:r>
        <w:rPr>
          <w:rFonts w:ascii="Arial" w:hAnsi="Arial" w:cs="Traditional Arabic" w:hint="cs"/>
          <w:sz w:val="32"/>
          <w:szCs w:val="32"/>
          <w:rtl/>
        </w:rPr>
        <w:t>,</w:t>
      </w:r>
      <w:r w:rsidRPr="00764F17">
        <w:rPr>
          <w:rFonts w:ascii="Arial" w:hAnsi="Arial" w:cs="Traditional Arabic"/>
          <w:sz w:val="32"/>
          <w:szCs w:val="32"/>
          <w:rtl/>
        </w:rPr>
        <w:t xml:space="preserve"> وضبط مخرج</w:t>
      </w:r>
      <w:r>
        <w:rPr>
          <w:rFonts w:ascii="Arial" w:hAnsi="Arial" w:cs="Traditional Arabic" w:hint="cs"/>
          <w:sz w:val="32"/>
          <w:szCs w:val="32"/>
          <w:rtl/>
        </w:rPr>
        <w:t>ها</w:t>
      </w:r>
      <w:r w:rsidRPr="00764F17">
        <w:rPr>
          <w:rFonts w:ascii="Arial" w:hAnsi="Arial" w:cs="Traditional Arabic"/>
          <w:sz w:val="32"/>
          <w:szCs w:val="32"/>
          <w:rtl/>
        </w:rPr>
        <w:t xml:space="preserve"> </w:t>
      </w:r>
      <w:r>
        <w:rPr>
          <w:rFonts w:ascii="Arial" w:hAnsi="Arial" w:cs="Traditional Arabic" w:hint="cs"/>
          <w:sz w:val="32"/>
          <w:szCs w:val="32"/>
          <w:rtl/>
        </w:rPr>
        <w:t xml:space="preserve">وصفتها؛ </w:t>
      </w:r>
      <w:r w:rsidR="00764F17" w:rsidRPr="00764F17">
        <w:rPr>
          <w:rFonts w:ascii="Arial" w:hAnsi="Arial" w:cs="Traditional Arabic"/>
          <w:sz w:val="32"/>
          <w:szCs w:val="32"/>
          <w:rtl/>
        </w:rPr>
        <w:t>بعد</w:t>
      </w:r>
      <w:r w:rsidR="00764F17" w:rsidRPr="00764F17">
        <w:rPr>
          <w:rFonts w:ascii="Arial" w:hAnsi="Arial" w:cs="Traditional Arabic"/>
          <w:sz w:val="32"/>
          <w:szCs w:val="32"/>
        </w:rPr>
        <w:t xml:space="preserve"> </w:t>
      </w:r>
      <w:r w:rsidR="00764F17" w:rsidRPr="00764F17">
        <w:rPr>
          <w:rFonts w:ascii="Arial" w:hAnsi="Arial" w:cs="Traditional Arabic"/>
          <w:sz w:val="32"/>
          <w:szCs w:val="32"/>
          <w:rtl/>
        </w:rPr>
        <w:t>التَّعرُّف على الفرق بين</w:t>
      </w:r>
      <w:r>
        <w:rPr>
          <w:rFonts w:ascii="Arial" w:hAnsi="Arial" w:cs="Traditional Arabic" w:hint="cs"/>
          <w:sz w:val="32"/>
          <w:szCs w:val="32"/>
          <w:rtl/>
        </w:rPr>
        <w:t>ها و</w:t>
      </w:r>
      <w:r w:rsidR="005F5CEA">
        <w:rPr>
          <w:rFonts w:ascii="Arial" w:hAnsi="Arial" w:cs="Traditional Arabic" w:hint="cs"/>
          <w:sz w:val="32"/>
          <w:szCs w:val="32"/>
          <w:rtl/>
        </w:rPr>
        <w:t xml:space="preserve">بين </w:t>
      </w:r>
      <w:r>
        <w:rPr>
          <w:rFonts w:ascii="Arial" w:hAnsi="Arial" w:cs="Traditional Arabic" w:hint="cs"/>
          <w:sz w:val="32"/>
          <w:szCs w:val="32"/>
          <w:rtl/>
        </w:rPr>
        <w:t>الظّاء</w:t>
      </w:r>
      <w:r w:rsidR="00764F17" w:rsidRPr="00764F17">
        <w:rPr>
          <w:rFonts w:ascii="Arial" w:hAnsi="Arial" w:cs="Traditional Arabic"/>
          <w:sz w:val="32"/>
          <w:szCs w:val="32"/>
        </w:rPr>
        <w:t xml:space="preserve"> </w:t>
      </w:r>
      <w:r w:rsidR="00764F17" w:rsidRPr="00764F17">
        <w:rPr>
          <w:rFonts w:ascii="Arial" w:hAnsi="Arial" w:cs="Traditional Arabic"/>
          <w:sz w:val="32"/>
          <w:szCs w:val="32"/>
          <w:rtl/>
        </w:rPr>
        <w:t>من حيثُ المخرجُ والصِّفة، فإنه يستطيع أداءهما بالصورة الصحيحة،</w:t>
      </w:r>
      <w:r w:rsidR="00764F17" w:rsidRPr="00764F17">
        <w:rPr>
          <w:rFonts w:ascii="Arial" w:hAnsi="Arial" w:cs="Traditional Arabic"/>
          <w:sz w:val="32"/>
          <w:szCs w:val="32"/>
        </w:rPr>
        <w:t xml:space="preserve"> </w:t>
      </w:r>
      <w:r w:rsidR="00764F17" w:rsidRPr="00764F17">
        <w:rPr>
          <w:rFonts w:ascii="Arial" w:hAnsi="Arial" w:cs="Traditional Arabic"/>
          <w:sz w:val="32"/>
          <w:szCs w:val="32"/>
          <w:rtl/>
        </w:rPr>
        <w:t>ويمكنه التفريق بين صوت كل منهما فلا يخلط بينهما</w:t>
      </w:r>
      <w:r w:rsidR="005F5CEA">
        <w:rPr>
          <w:rFonts w:ascii="Arial" w:hAnsi="Arial" w:cs="Traditional Arabic" w:hint="cs"/>
          <w:sz w:val="32"/>
          <w:szCs w:val="32"/>
          <w:rtl/>
        </w:rPr>
        <w:t>, ولا يلتبسان بغيرهما.</w:t>
      </w:r>
    </w:p>
    <w:p w:rsidR="00CC52E7" w:rsidRDefault="00B27168" w:rsidP="006326B5">
      <w:pPr>
        <w:pStyle w:val="aa"/>
        <w:ind w:firstLine="720"/>
        <w:jc w:val="both"/>
        <w:rPr>
          <w:rFonts w:cs="Traditional Arabic" w:hint="cs"/>
          <w:sz w:val="32"/>
          <w:szCs w:val="32"/>
          <w:rtl/>
        </w:rPr>
      </w:pPr>
      <w:r w:rsidRPr="00006175">
        <w:rPr>
          <w:rFonts w:cs="Traditional Arabic" w:hint="cs"/>
          <w:sz w:val="32"/>
          <w:szCs w:val="32"/>
          <w:rtl/>
        </w:rPr>
        <w:t>وعلى كل حال فإنّ المتقدّمين من ال</w:t>
      </w:r>
      <w:r w:rsidR="007429E8">
        <w:rPr>
          <w:rFonts w:cs="Traditional Arabic" w:hint="cs"/>
          <w:sz w:val="32"/>
          <w:szCs w:val="32"/>
          <w:rtl/>
        </w:rPr>
        <w:t>لغويين وعلماء التجويد والقرّاء</w:t>
      </w:r>
      <w:r w:rsidRPr="00006175">
        <w:rPr>
          <w:rFonts w:cs="Traditional Arabic" w:hint="cs"/>
          <w:sz w:val="32"/>
          <w:szCs w:val="32"/>
          <w:rtl/>
        </w:rPr>
        <w:t xml:space="preserve"> ي</w:t>
      </w:r>
      <w:r w:rsidR="00006175">
        <w:rPr>
          <w:rFonts w:cs="Traditional Arabic" w:hint="cs"/>
          <w:sz w:val="32"/>
          <w:szCs w:val="32"/>
          <w:rtl/>
        </w:rPr>
        <w:t>جمعون على أنّ صوت الضاد صوت رخو</w:t>
      </w:r>
      <w:r w:rsidRPr="00006175">
        <w:rPr>
          <w:rFonts w:cs="Traditional Arabic" w:hint="cs"/>
          <w:sz w:val="32"/>
          <w:szCs w:val="32"/>
          <w:rtl/>
        </w:rPr>
        <w:t>، وكذلك صوت الظاء, وكذا وصفه به القراء في الحديث. وأمّا المتأخرون من اللغويين فمنهم من تابع المتقدمين في وصفه بالرخاوة , ومنهم من وصفه بالشدة ؛ وجعلوه كدال مفخمة , وهذا شديد بلا شك, ويوافق هذا الوصف ما عليه بعض قراءات المصريين للضاد. ولأن الضاد صوت عسير , وهو صوت رخو مستطيل , ومما انفردت به اللغة</w:t>
      </w:r>
      <w:r w:rsidR="00F25C09" w:rsidRPr="00006175">
        <w:rPr>
          <w:rFonts w:cs="Traditional Arabic" w:hint="cs"/>
          <w:sz w:val="32"/>
          <w:szCs w:val="32"/>
          <w:rtl/>
        </w:rPr>
        <w:t xml:space="preserve"> العربية</w:t>
      </w:r>
      <w:r w:rsidR="00CC52E7">
        <w:rPr>
          <w:rFonts w:cs="Traditional Arabic" w:hint="cs"/>
          <w:sz w:val="32"/>
          <w:szCs w:val="32"/>
          <w:rtl/>
        </w:rPr>
        <w:t>.</w:t>
      </w:r>
    </w:p>
    <w:p w:rsidR="00CC52E7" w:rsidRPr="00F50A0B" w:rsidRDefault="00F50A0B" w:rsidP="00F50A0B">
      <w:pPr>
        <w:pStyle w:val="aa"/>
        <w:ind w:hanging="1"/>
        <w:jc w:val="both"/>
        <w:rPr>
          <w:rFonts w:cs="Traditional Arabic" w:hint="cs"/>
          <w:sz w:val="32"/>
          <w:szCs w:val="32"/>
          <w:u w:val="single"/>
          <w:rtl/>
        </w:rPr>
      </w:pPr>
      <w:r w:rsidRPr="00F50A0B">
        <w:rPr>
          <w:rFonts w:cs="Traditional Arabic" w:hint="cs"/>
          <w:sz w:val="32"/>
          <w:szCs w:val="32"/>
          <w:u w:val="single"/>
          <w:rtl/>
        </w:rPr>
        <w:t>الضاد الضعيفة :</w:t>
      </w:r>
    </w:p>
    <w:p w:rsidR="00CC52E7" w:rsidRPr="005876B8" w:rsidRDefault="00CC52E7" w:rsidP="00CC52E7">
      <w:pPr>
        <w:pStyle w:val="aa"/>
        <w:ind w:firstLine="720"/>
        <w:jc w:val="both"/>
        <w:rPr>
          <w:rFonts w:cs="Traditional Arabic"/>
          <w:sz w:val="32"/>
          <w:szCs w:val="32"/>
        </w:rPr>
      </w:pPr>
      <w:r>
        <w:rPr>
          <w:rFonts w:cs="Traditional Arabic" w:hint="cs"/>
          <w:sz w:val="32"/>
          <w:szCs w:val="32"/>
          <w:rtl/>
        </w:rPr>
        <w:t>نطق صوت الضاد</w:t>
      </w:r>
      <w:r w:rsidR="00B27168" w:rsidRPr="00006175">
        <w:rPr>
          <w:rFonts w:cs="Traditional Arabic" w:hint="cs"/>
          <w:sz w:val="32"/>
          <w:szCs w:val="32"/>
          <w:rtl/>
        </w:rPr>
        <w:t xml:space="preserve"> بخلاف ما وصفه به اللغويون والقراء المحققون </w:t>
      </w:r>
      <w:r w:rsidR="006326B5">
        <w:rPr>
          <w:rFonts w:cs="Traditional Arabic" w:hint="cs"/>
          <w:sz w:val="32"/>
          <w:szCs w:val="32"/>
          <w:rtl/>
        </w:rPr>
        <w:t xml:space="preserve">يسمّى " الضاد الضعيفة ". </w:t>
      </w:r>
      <w:r w:rsidR="006326B5" w:rsidRPr="006E63AB">
        <w:rPr>
          <w:rFonts w:cs="Traditional Arabic" w:hint="cs"/>
          <w:sz w:val="32"/>
          <w:szCs w:val="32"/>
          <w:rtl/>
        </w:rPr>
        <w:t xml:space="preserve">قال ابن الجزري رحمه الله ذاكراً أنواع الضاد الضعيفة : " والضاد انفرد بالاستطالة, وليس في الحروف ما يعسر على اللسان مثله, فإن ألسنة الناس فيه مختلفة, وقل من يحسنه, فمنهم من يخرجه ظاء, ومنهم من يمزجه بالذال, ومنهم من يجعله لاماً مفخمة, ومنهم من يشمه الزاي, وكل ذلك لا يجوز " </w:t>
      </w:r>
      <w:r w:rsidR="006326B5" w:rsidRPr="006E63AB">
        <w:rPr>
          <w:rStyle w:val="a5"/>
          <w:rFonts w:cs="Traditional Arabic"/>
          <w:sz w:val="32"/>
          <w:szCs w:val="32"/>
          <w:rtl/>
        </w:rPr>
        <w:footnoteReference w:id="2"/>
      </w:r>
      <w:r w:rsidR="006326B5">
        <w:rPr>
          <w:rFonts w:cs="Traditional Arabic" w:hint="cs"/>
          <w:sz w:val="32"/>
          <w:szCs w:val="32"/>
          <w:rtl/>
        </w:rPr>
        <w:t xml:space="preserve"> , </w:t>
      </w:r>
      <w:r w:rsidR="006326B5" w:rsidRPr="006E63AB">
        <w:rPr>
          <w:rFonts w:cs="Traditional Arabic" w:hint="cs"/>
          <w:sz w:val="32"/>
          <w:szCs w:val="32"/>
          <w:rtl/>
        </w:rPr>
        <w:t>وقال ابن يعيش في شرح المفصل : " والضاد الضعيفة من لغة قوم اعتاصت عليهم, فربما أخرجوها طاء , وذلك أنهم يخرجونـها من ط</w:t>
      </w:r>
      <w:r w:rsidR="006326B5">
        <w:rPr>
          <w:rFonts w:cs="Traditional Arabic" w:hint="cs"/>
          <w:sz w:val="32"/>
          <w:szCs w:val="32"/>
          <w:rtl/>
        </w:rPr>
        <w:t>رف اللسان وأطراف الثنايا</w:t>
      </w:r>
      <w:r w:rsidR="006326B5" w:rsidRPr="006E63AB">
        <w:rPr>
          <w:rFonts w:cs="Traditional Arabic" w:hint="cs"/>
          <w:sz w:val="32"/>
          <w:szCs w:val="32"/>
          <w:rtl/>
        </w:rPr>
        <w:t xml:space="preserve">, وربما راموا إخراجها من مخرجها, فلم يأت لهم فخرجت بين الضاد والظاء " </w:t>
      </w:r>
      <w:r w:rsidR="006326B5" w:rsidRPr="006E63AB">
        <w:rPr>
          <w:rStyle w:val="a5"/>
          <w:rFonts w:cs="Traditional Arabic"/>
          <w:sz w:val="32"/>
          <w:szCs w:val="32"/>
          <w:rtl/>
        </w:rPr>
        <w:footnoteReference w:id="3"/>
      </w:r>
      <w:r w:rsidR="006326B5" w:rsidRPr="006E63AB">
        <w:rPr>
          <w:rFonts w:cs="Traditional Arabic" w:hint="cs"/>
          <w:sz w:val="32"/>
          <w:szCs w:val="32"/>
          <w:rtl/>
        </w:rPr>
        <w:t xml:space="preserve">. </w:t>
      </w:r>
      <w:r>
        <w:rPr>
          <w:rFonts w:cs="Traditional Arabic" w:hint="cs"/>
          <w:sz w:val="32"/>
          <w:szCs w:val="32"/>
          <w:rtl/>
        </w:rPr>
        <w:t>و</w:t>
      </w:r>
      <w:r w:rsidRPr="005876B8">
        <w:rPr>
          <w:rFonts w:cs="Traditional Arabic" w:hint="cs"/>
          <w:sz w:val="32"/>
          <w:szCs w:val="32"/>
          <w:rtl/>
        </w:rPr>
        <w:t xml:space="preserve">هناك أنواع للضاد الضعيفة : </w:t>
      </w:r>
    </w:p>
    <w:p w:rsidR="00CC52E7" w:rsidRPr="005876B8" w:rsidRDefault="00CC52E7" w:rsidP="00CC52E7">
      <w:pPr>
        <w:pStyle w:val="aa"/>
        <w:numPr>
          <w:ilvl w:val="0"/>
          <w:numId w:val="10"/>
        </w:numPr>
        <w:rPr>
          <w:rFonts w:cs="Traditional Arabic"/>
          <w:sz w:val="32"/>
          <w:szCs w:val="32"/>
          <w:rtl/>
        </w:rPr>
      </w:pPr>
      <w:r w:rsidRPr="005876B8">
        <w:rPr>
          <w:rFonts w:cs="Traditional Arabic" w:hint="cs"/>
          <w:sz w:val="32"/>
          <w:szCs w:val="32"/>
          <w:rtl/>
        </w:rPr>
        <w:t>منهم من ينطقها ظاء</w:t>
      </w:r>
      <w:r w:rsidRPr="005876B8">
        <w:rPr>
          <w:rFonts w:cs="Traditional Arabic"/>
          <w:sz w:val="32"/>
          <w:szCs w:val="32"/>
          <w:rtl/>
        </w:rPr>
        <w:t xml:space="preserve">, </w:t>
      </w:r>
    </w:p>
    <w:p w:rsidR="00CC52E7" w:rsidRPr="005876B8" w:rsidRDefault="00CC52E7" w:rsidP="00CC52E7">
      <w:pPr>
        <w:pStyle w:val="aa"/>
        <w:numPr>
          <w:ilvl w:val="0"/>
          <w:numId w:val="10"/>
        </w:numPr>
        <w:rPr>
          <w:rFonts w:cs="Traditional Arabic"/>
          <w:sz w:val="32"/>
          <w:szCs w:val="32"/>
          <w:rtl/>
        </w:rPr>
      </w:pPr>
      <w:r w:rsidRPr="005876B8">
        <w:rPr>
          <w:rFonts w:cs="Traditional Arabic" w:hint="cs"/>
          <w:sz w:val="32"/>
          <w:szCs w:val="32"/>
          <w:rtl/>
        </w:rPr>
        <w:t>ومنهم من ينطقها قريبة من الدال</w:t>
      </w:r>
      <w:r w:rsidRPr="005876B8">
        <w:rPr>
          <w:rFonts w:cs="Traditional Arabic"/>
          <w:sz w:val="32"/>
          <w:szCs w:val="32"/>
          <w:rtl/>
        </w:rPr>
        <w:t xml:space="preserve"> المفخمة ,</w:t>
      </w:r>
    </w:p>
    <w:p w:rsidR="00CC52E7" w:rsidRPr="005876B8" w:rsidRDefault="00CC52E7" w:rsidP="00CC52E7">
      <w:pPr>
        <w:pStyle w:val="aa"/>
        <w:numPr>
          <w:ilvl w:val="0"/>
          <w:numId w:val="10"/>
        </w:numPr>
        <w:rPr>
          <w:rFonts w:cs="Traditional Arabic"/>
          <w:sz w:val="32"/>
          <w:szCs w:val="32"/>
          <w:rtl/>
        </w:rPr>
      </w:pPr>
      <w:r w:rsidRPr="005876B8">
        <w:rPr>
          <w:rFonts w:cs="Traditional Arabic" w:hint="cs"/>
          <w:sz w:val="32"/>
          <w:szCs w:val="32"/>
          <w:rtl/>
        </w:rPr>
        <w:t>ومنهم من يمزجها بالذال</w:t>
      </w:r>
      <w:r w:rsidRPr="005876B8">
        <w:rPr>
          <w:rFonts w:cs="Traditional Arabic"/>
          <w:sz w:val="32"/>
          <w:szCs w:val="32"/>
          <w:rtl/>
        </w:rPr>
        <w:t xml:space="preserve">, </w:t>
      </w:r>
    </w:p>
    <w:p w:rsidR="00CC52E7" w:rsidRPr="005876B8" w:rsidRDefault="00CC52E7" w:rsidP="00CC52E7">
      <w:pPr>
        <w:pStyle w:val="aa"/>
        <w:numPr>
          <w:ilvl w:val="0"/>
          <w:numId w:val="10"/>
        </w:numPr>
        <w:rPr>
          <w:rFonts w:cs="Traditional Arabic"/>
          <w:sz w:val="32"/>
          <w:szCs w:val="32"/>
          <w:rtl/>
        </w:rPr>
      </w:pPr>
      <w:r w:rsidRPr="005876B8">
        <w:rPr>
          <w:rFonts w:cs="Traditional Arabic" w:hint="cs"/>
          <w:sz w:val="32"/>
          <w:szCs w:val="32"/>
          <w:rtl/>
        </w:rPr>
        <w:t>ومنهم من يجعلها لاماً</w:t>
      </w:r>
      <w:r w:rsidRPr="005876B8">
        <w:rPr>
          <w:rFonts w:cs="Traditional Arabic"/>
          <w:sz w:val="32"/>
          <w:szCs w:val="32"/>
          <w:rtl/>
        </w:rPr>
        <w:t xml:space="preserve"> مفخمة, </w:t>
      </w:r>
    </w:p>
    <w:p w:rsidR="00CC52E7" w:rsidRPr="005876B8" w:rsidRDefault="00CC52E7" w:rsidP="00CC52E7">
      <w:pPr>
        <w:pStyle w:val="aa"/>
        <w:numPr>
          <w:ilvl w:val="0"/>
          <w:numId w:val="10"/>
        </w:numPr>
        <w:rPr>
          <w:rFonts w:cs="Traditional Arabic"/>
          <w:sz w:val="32"/>
          <w:szCs w:val="32"/>
          <w:rtl/>
        </w:rPr>
      </w:pPr>
      <w:r w:rsidRPr="005876B8">
        <w:rPr>
          <w:rFonts w:cs="Traditional Arabic" w:hint="cs"/>
          <w:sz w:val="32"/>
          <w:szCs w:val="32"/>
          <w:rtl/>
        </w:rPr>
        <w:t>ومنهم من يشمها الزاي</w:t>
      </w:r>
      <w:r w:rsidRPr="005876B8">
        <w:rPr>
          <w:rFonts w:cs="Traditional Arabic"/>
          <w:sz w:val="32"/>
          <w:szCs w:val="32"/>
          <w:rtl/>
        </w:rPr>
        <w:t xml:space="preserve">, </w:t>
      </w:r>
    </w:p>
    <w:p w:rsidR="00CC52E7" w:rsidRPr="005876B8" w:rsidRDefault="00CC52E7" w:rsidP="00CC52E7">
      <w:pPr>
        <w:pStyle w:val="aa"/>
        <w:numPr>
          <w:ilvl w:val="0"/>
          <w:numId w:val="10"/>
        </w:numPr>
        <w:rPr>
          <w:rFonts w:cs="Traditional Arabic"/>
          <w:sz w:val="32"/>
          <w:szCs w:val="32"/>
          <w:rtl/>
        </w:rPr>
      </w:pPr>
      <w:r w:rsidRPr="005876B8">
        <w:rPr>
          <w:rFonts w:cs="Traditional Arabic"/>
          <w:sz w:val="32"/>
          <w:szCs w:val="32"/>
          <w:rtl/>
        </w:rPr>
        <w:t xml:space="preserve">... </w:t>
      </w:r>
    </w:p>
    <w:p w:rsidR="00CC52E7" w:rsidRPr="005876B8" w:rsidRDefault="00CC52E7" w:rsidP="00CC52E7">
      <w:pPr>
        <w:pStyle w:val="aa"/>
        <w:rPr>
          <w:rFonts w:cs="Traditional Arabic" w:hint="cs"/>
          <w:sz w:val="32"/>
          <w:szCs w:val="32"/>
          <w:rtl/>
        </w:rPr>
      </w:pPr>
      <w:r w:rsidRPr="005876B8">
        <w:rPr>
          <w:rFonts w:cs="Traditional Arabic" w:hint="cs"/>
          <w:sz w:val="32"/>
          <w:szCs w:val="32"/>
          <w:rtl/>
        </w:rPr>
        <w:t>وأشهر هذه الأنواع التي استمرّت هما :</w:t>
      </w:r>
    </w:p>
    <w:p w:rsidR="00CC52E7" w:rsidRPr="005876B8" w:rsidRDefault="00CC52E7" w:rsidP="00CC52E7">
      <w:pPr>
        <w:pStyle w:val="aa"/>
        <w:rPr>
          <w:rFonts w:cs="Traditional Arabic"/>
          <w:sz w:val="32"/>
          <w:szCs w:val="32"/>
        </w:rPr>
      </w:pPr>
      <w:r w:rsidRPr="005876B8">
        <w:rPr>
          <w:rFonts w:cs="Traditional Arabic"/>
          <w:b/>
          <w:bCs/>
          <w:sz w:val="32"/>
          <w:szCs w:val="32"/>
          <w:rtl/>
        </w:rPr>
        <w:t xml:space="preserve">1 – نطق الضاد </w:t>
      </w:r>
      <w:r w:rsidRPr="005876B8">
        <w:rPr>
          <w:rFonts w:cs="Traditional Arabic" w:hint="cs"/>
          <w:b/>
          <w:bCs/>
          <w:sz w:val="32"/>
          <w:szCs w:val="32"/>
          <w:rtl/>
        </w:rPr>
        <w:t>دالا</w:t>
      </w:r>
      <w:r w:rsidRPr="005876B8">
        <w:rPr>
          <w:rFonts w:cs="Traditional Arabic"/>
          <w:b/>
          <w:bCs/>
          <w:sz w:val="32"/>
          <w:szCs w:val="32"/>
          <w:rtl/>
        </w:rPr>
        <w:t xml:space="preserve"> مفخمة أو قريبة </w:t>
      </w:r>
      <w:r w:rsidRPr="005876B8">
        <w:rPr>
          <w:rFonts w:cs="Traditional Arabic" w:hint="cs"/>
          <w:b/>
          <w:bCs/>
          <w:sz w:val="32"/>
          <w:szCs w:val="32"/>
          <w:rtl/>
        </w:rPr>
        <w:t>منها</w:t>
      </w:r>
    </w:p>
    <w:p w:rsidR="000508D6" w:rsidRDefault="00CC52E7" w:rsidP="00CC52E7">
      <w:pPr>
        <w:pStyle w:val="aa"/>
        <w:rPr>
          <w:rFonts w:cs="Traditional Arabic" w:hint="cs"/>
          <w:b/>
          <w:bCs/>
          <w:sz w:val="32"/>
          <w:szCs w:val="32"/>
          <w:rtl/>
        </w:rPr>
      </w:pPr>
      <w:r w:rsidRPr="005876B8">
        <w:rPr>
          <w:rFonts w:cs="Traditional Arabic"/>
          <w:b/>
          <w:bCs/>
          <w:sz w:val="32"/>
          <w:szCs w:val="32"/>
          <w:rtl/>
        </w:rPr>
        <w:t xml:space="preserve">2 – نطق الضاد </w:t>
      </w:r>
      <w:r w:rsidRPr="005876B8">
        <w:rPr>
          <w:rFonts w:cs="Traditional Arabic" w:hint="cs"/>
          <w:b/>
          <w:bCs/>
          <w:sz w:val="32"/>
          <w:szCs w:val="32"/>
          <w:rtl/>
        </w:rPr>
        <w:t>ظاء</w:t>
      </w:r>
      <w:r w:rsidRPr="005876B8">
        <w:rPr>
          <w:rFonts w:cs="Traditional Arabic"/>
          <w:b/>
          <w:bCs/>
          <w:sz w:val="32"/>
          <w:szCs w:val="32"/>
          <w:rtl/>
        </w:rPr>
        <w:t xml:space="preserve"> أو قريبة منها.</w:t>
      </w:r>
    </w:p>
    <w:p w:rsidR="000508D6" w:rsidRPr="005876B8" w:rsidRDefault="000508D6" w:rsidP="000508D6">
      <w:pPr>
        <w:pStyle w:val="aa"/>
        <w:rPr>
          <w:rFonts w:cs="Traditional Arabic" w:hint="cs"/>
          <w:sz w:val="32"/>
          <w:szCs w:val="32"/>
          <w:rtl/>
        </w:rPr>
      </w:pPr>
      <w:r w:rsidRPr="005876B8">
        <w:rPr>
          <w:rFonts w:cs="Traditional Arabic" w:hint="cs"/>
          <w:sz w:val="32"/>
          <w:szCs w:val="32"/>
          <w:rtl/>
        </w:rPr>
        <w:lastRenderedPageBreak/>
        <w:t>مقارنة بين الضاد والدال والظاء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0"/>
        <w:gridCol w:w="2841"/>
        <w:gridCol w:w="2841"/>
      </w:tblGrid>
      <w:tr w:rsidR="000508D6" w:rsidRPr="004E6CDB" w:rsidTr="000508D6">
        <w:tc>
          <w:tcPr>
            <w:tcW w:w="2840" w:type="dxa"/>
          </w:tcPr>
          <w:p w:rsidR="000508D6" w:rsidRPr="004E6CDB" w:rsidRDefault="000508D6" w:rsidP="00EA4D75">
            <w:pPr>
              <w:pStyle w:val="aa"/>
              <w:jc w:val="center"/>
              <w:rPr>
                <w:rFonts w:cs="Traditional Arabic" w:hint="cs"/>
                <w:color w:val="FF0000"/>
                <w:sz w:val="32"/>
                <w:szCs w:val="32"/>
                <w:rtl/>
              </w:rPr>
            </w:pPr>
            <w:r w:rsidRPr="004E6CDB">
              <w:rPr>
                <w:rFonts w:cs="Traditional Arabic" w:hint="cs"/>
                <w:color w:val="FF0000"/>
                <w:sz w:val="32"/>
                <w:szCs w:val="32"/>
                <w:rtl/>
              </w:rPr>
              <w:t>ض</w:t>
            </w:r>
          </w:p>
        </w:tc>
        <w:tc>
          <w:tcPr>
            <w:tcW w:w="2841" w:type="dxa"/>
          </w:tcPr>
          <w:p w:rsidR="000508D6" w:rsidRPr="004E6CDB" w:rsidRDefault="000508D6" w:rsidP="00EA4D75">
            <w:pPr>
              <w:pStyle w:val="aa"/>
              <w:jc w:val="center"/>
              <w:rPr>
                <w:rFonts w:cs="Traditional Arabic" w:hint="cs"/>
                <w:color w:val="FF0000"/>
                <w:sz w:val="32"/>
                <w:szCs w:val="32"/>
                <w:rtl/>
              </w:rPr>
            </w:pPr>
            <w:r w:rsidRPr="004E6CDB">
              <w:rPr>
                <w:rFonts w:cs="Traditional Arabic" w:hint="cs"/>
                <w:color w:val="FF0000"/>
                <w:sz w:val="32"/>
                <w:szCs w:val="32"/>
                <w:rtl/>
              </w:rPr>
              <w:t>ظ</w:t>
            </w:r>
          </w:p>
        </w:tc>
        <w:tc>
          <w:tcPr>
            <w:tcW w:w="2841" w:type="dxa"/>
          </w:tcPr>
          <w:p w:rsidR="000508D6" w:rsidRPr="004E6CDB" w:rsidRDefault="000508D6" w:rsidP="00EA4D75">
            <w:pPr>
              <w:pStyle w:val="aa"/>
              <w:jc w:val="center"/>
              <w:rPr>
                <w:rFonts w:cs="Traditional Arabic" w:hint="cs"/>
                <w:color w:val="FF0000"/>
                <w:sz w:val="32"/>
                <w:szCs w:val="32"/>
                <w:rtl/>
              </w:rPr>
            </w:pPr>
            <w:r w:rsidRPr="004E6CDB">
              <w:rPr>
                <w:rFonts w:cs="Traditional Arabic" w:hint="cs"/>
                <w:color w:val="FF0000"/>
                <w:sz w:val="32"/>
                <w:szCs w:val="32"/>
                <w:rtl/>
              </w:rPr>
              <w:t>د</w:t>
            </w:r>
          </w:p>
        </w:tc>
      </w:tr>
    </w:tbl>
    <w:p w:rsidR="000508D6" w:rsidRDefault="000508D6" w:rsidP="000508D6">
      <w:pPr>
        <w:rPr>
          <w:rFonts w:hint="cs"/>
          <w:rtl/>
        </w:rPr>
      </w:pPr>
      <w:r w:rsidRPr="005B4803">
        <w:rPr>
          <w:rtl/>
        </w:rPr>
        <w:drawing>
          <wp:inline distT="0" distB="0" distL="0" distR="0">
            <wp:extent cx="5274310" cy="2368556"/>
            <wp:effectExtent l="19050" t="0" r="2540" b="0"/>
            <wp:docPr id="5" name="كائن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29718" cy="4010052"/>
                      <a:chOff x="214282" y="2357430"/>
                      <a:chExt cx="8929718" cy="4010052"/>
                    </a:xfrm>
                  </a:grpSpPr>
                  <a:sp>
                    <a:nvSpPr>
                      <a:cNvPr id="7" name="شكل بيضاوي 6"/>
                      <a:cNvSpPr/>
                    </a:nvSpPr>
                    <a:spPr>
                      <a:xfrm>
                        <a:off x="6315116" y="2357430"/>
                        <a:ext cx="2828884" cy="4000528"/>
                      </a:xfrm>
                      <a:prstGeom prst="ellipse">
                        <a:avLst/>
                      </a:prstGeom>
                      <a:solidFill>
                        <a:schemeClr val="accent3">
                          <a:lumMod val="20000"/>
                          <a:lumOff val="80000"/>
                        </a:schemeClr>
                      </a:solidFill>
                    </a:spPr>
                    <a:txSp>
                      <a:txBody>
                        <a:bodyPr rtlCol="1" anchor="ctr"/>
                        <a:lstStyle>
                          <a:defPPr>
                            <a:defRPr lang="ar-SA"/>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r>
                            <a:rPr lang="ar-SA" sz="3600" dirty="0" smtClean="0">
                              <a:solidFill>
                                <a:schemeClr val="tx2"/>
                              </a:solidFill>
                              <a:cs typeface="PT Bold Heading" pitchFamily="2" charset="-78"/>
                            </a:rPr>
                            <a:t>لثوي</a:t>
                          </a:r>
                        </a:p>
                        <a:p>
                          <a:pPr algn="ctr"/>
                          <a:r>
                            <a:rPr lang="ar-SA" sz="3600" dirty="0" smtClean="0">
                              <a:solidFill>
                                <a:schemeClr val="tx2"/>
                              </a:solidFill>
                              <a:cs typeface="PT Bold Heading" pitchFamily="2" charset="-78"/>
                            </a:rPr>
                            <a:t>رخو</a:t>
                          </a:r>
                        </a:p>
                        <a:p>
                          <a:pPr algn="ctr"/>
                          <a:r>
                            <a:rPr lang="ar-SA" sz="3600" dirty="0" smtClean="0">
                              <a:solidFill>
                                <a:schemeClr val="tx2"/>
                              </a:solidFill>
                              <a:cs typeface="PT Bold Heading" pitchFamily="2" charset="-78"/>
                            </a:rPr>
                            <a:t>مفخم</a:t>
                          </a:r>
                        </a:p>
                        <a:p>
                          <a:pPr algn="ctr"/>
                          <a:r>
                            <a:rPr lang="ar-SA" sz="3200" dirty="0" smtClean="0">
                              <a:solidFill>
                                <a:schemeClr val="tx2"/>
                              </a:solidFill>
                              <a:cs typeface="PT Bold Heading" pitchFamily="2" charset="-78"/>
                            </a:rPr>
                            <a:t>مستطيل</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شكل بيضاوي 8"/>
                      <a:cNvSpPr/>
                    </a:nvSpPr>
                    <a:spPr>
                      <a:xfrm>
                        <a:off x="214282" y="2366954"/>
                        <a:ext cx="3029000" cy="4000528"/>
                      </a:xfrm>
                      <a:prstGeom prst="ellipse">
                        <a:avLst/>
                      </a:prstGeom>
                      <a:solidFill>
                        <a:schemeClr val="accent3">
                          <a:lumMod val="40000"/>
                          <a:lumOff val="60000"/>
                        </a:schemeClr>
                      </a:solidFill>
                    </a:spPr>
                    <a:txSp>
                      <a:txBody>
                        <a:bodyPr rtlCol="1" anchor="ctr"/>
                        <a:lstStyle>
                          <a:defPPr>
                            <a:defRPr lang="ar-SA"/>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r>
                            <a:rPr lang="ar-SA" sz="3600" dirty="0" smtClean="0">
                              <a:solidFill>
                                <a:schemeClr val="tx2"/>
                              </a:solidFill>
                              <a:cs typeface="PT Bold Heading" pitchFamily="2" charset="-78"/>
                            </a:rPr>
                            <a:t>لثوي</a:t>
                          </a:r>
                        </a:p>
                        <a:p>
                          <a:pPr algn="ctr"/>
                          <a:r>
                            <a:rPr lang="ar-SA" sz="3600" dirty="0" smtClean="0">
                              <a:solidFill>
                                <a:schemeClr val="tx2"/>
                              </a:solidFill>
                              <a:cs typeface="PT Bold Heading" pitchFamily="2" charset="-78"/>
                            </a:rPr>
                            <a:t>شديد</a:t>
                          </a:r>
                        </a:p>
                        <a:p>
                          <a:pPr algn="ctr"/>
                          <a:r>
                            <a:rPr lang="ar-SA" sz="3600" dirty="0" smtClean="0">
                              <a:solidFill>
                                <a:schemeClr val="tx2"/>
                              </a:solidFill>
                              <a:cs typeface="PT Bold Heading" pitchFamily="2" charset="-78"/>
                            </a:rPr>
                            <a:t>مرقق</a:t>
                          </a:r>
                        </a:p>
                        <a:p>
                          <a:pPr algn="ctr"/>
                          <a:r>
                            <a:rPr lang="ar-SA" sz="2800" dirty="0" smtClean="0">
                              <a:solidFill>
                                <a:schemeClr val="tx2"/>
                              </a:solidFill>
                              <a:cs typeface="PT Bold Heading" pitchFamily="2" charset="-78"/>
                            </a:rPr>
                            <a:t>غير</a:t>
                          </a:r>
                          <a:r>
                            <a:rPr lang="ar-SA" sz="3200" dirty="0" smtClean="0">
                              <a:solidFill>
                                <a:schemeClr val="tx2"/>
                              </a:solidFill>
                              <a:cs typeface="PT Bold Heading" pitchFamily="2" charset="-78"/>
                            </a:rPr>
                            <a:t> مستطيل</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شكل بيضاوي 9"/>
                      <a:cNvSpPr/>
                    </a:nvSpPr>
                    <a:spPr>
                      <a:xfrm>
                        <a:off x="3243282" y="2357430"/>
                        <a:ext cx="3071834" cy="4000528"/>
                      </a:xfrm>
                      <a:prstGeom prst="ellipse">
                        <a:avLst/>
                      </a:prstGeom>
                      <a:solidFill>
                        <a:schemeClr val="accent3">
                          <a:lumMod val="40000"/>
                          <a:lumOff val="60000"/>
                        </a:schemeClr>
                      </a:solidFill>
                    </a:spPr>
                    <a:txSp>
                      <a:txBody>
                        <a:bodyPr rtlCol="1" anchor="ctr"/>
                        <a:lstStyle>
                          <a:defPPr>
                            <a:defRPr lang="ar-SA"/>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r>
                            <a:rPr lang="ar-SA" sz="3600" dirty="0" smtClean="0">
                              <a:solidFill>
                                <a:schemeClr val="tx2"/>
                              </a:solidFill>
                              <a:cs typeface="PT Bold Heading" pitchFamily="2" charset="-78"/>
                            </a:rPr>
                            <a:t>بين أسناني</a:t>
                          </a:r>
                        </a:p>
                        <a:p>
                          <a:pPr algn="ctr"/>
                          <a:r>
                            <a:rPr lang="ar-SA" sz="3600" dirty="0" smtClean="0">
                              <a:solidFill>
                                <a:schemeClr val="tx2"/>
                              </a:solidFill>
                              <a:cs typeface="PT Bold Heading" pitchFamily="2" charset="-78"/>
                            </a:rPr>
                            <a:t>رخو</a:t>
                          </a:r>
                        </a:p>
                        <a:p>
                          <a:pPr algn="ctr"/>
                          <a:r>
                            <a:rPr lang="ar-SA" sz="3600" dirty="0" smtClean="0">
                              <a:solidFill>
                                <a:schemeClr val="tx2"/>
                              </a:solidFill>
                              <a:cs typeface="PT Bold Heading" pitchFamily="2" charset="-78"/>
                            </a:rPr>
                            <a:t>مفخم</a:t>
                          </a:r>
                        </a:p>
                        <a:p>
                          <a:pPr algn="ctr"/>
                          <a:r>
                            <a:rPr lang="ar-SA" sz="3200" dirty="0" smtClean="0">
                              <a:solidFill>
                                <a:schemeClr val="tx2"/>
                              </a:solidFill>
                              <a:cs typeface="PT Bold Heading" pitchFamily="2" charset="-78"/>
                            </a:rPr>
                            <a:t>غير مستطيل</a:t>
                          </a: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0508D6" w:rsidRDefault="000508D6" w:rsidP="000508D6">
      <w:pPr>
        <w:rPr>
          <w:rFonts w:hint="cs"/>
          <w:rtl/>
        </w:rPr>
      </w:pPr>
    </w:p>
    <w:p w:rsidR="00C104E0" w:rsidRDefault="00CB75EB" w:rsidP="00C104E0">
      <w:pPr>
        <w:pStyle w:val="aa"/>
        <w:jc w:val="both"/>
        <w:rPr>
          <w:rFonts w:cs="Traditional Arabic" w:hint="cs"/>
          <w:b/>
          <w:bCs/>
          <w:sz w:val="32"/>
          <w:szCs w:val="32"/>
          <w:rtl/>
        </w:rPr>
      </w:pPr>
      <w:r>
        <w:rPr>
          <w:rFonts w:cs="Traditional Arabic" w:hint="cs"/>
          <w:b/>
          <w:bCs/>
          <w:sz w:val="32"/>
          <w:szCs w:val="32"/>
          <w:rtl/>
        </w:rPr>
        <w:t>أوّلا :</w:t>
      </w:r>
      <w:r w:rsidR="00B27168" w:rsidRPr="00F72C1C">
        <w:rPr>
          <w:rFonts w:cs="Traditional Arabic" w:hint="cs"/>
          <w:b/>
          <w:bCs/>
          <w:sz w:val="32"/>
          <w:szCs w:val="32"/>
          <w:rtl/>
        </w:rPr>
        <w:t xml:space="preserve">  نطق الضاد </w:t>
      </w:r>
      <w:r w:rsidR="00C104E0" w:rsidRPr="00F72C1C">
        <w:rPr>
          <w:rFonts w:cs="Traditional Arabic" w:hint="cs"/>
          <w:b/>
          <w:bCs/>
          <w:sz w:val="32"/>
          <w:szCs w:val="32"/>
          <w:rtl/>
        </w:rPr>
        <w:t>دالا مفخمة أو قريبة منها:</w:t>
      </w:r>
    </w:p>
    <w:p w:rsidR="004E6CDB" w:rsidRPr="005876B8" w:rsidRDefault="004E6CDB" w:rsidP="004E6CDB">
      <w:pPr>
        <w:pStyle w:val="aa"/>
        <w:rPr>
          <w:rFonts w:cs="Traditional Arabic" w:hint="cs"/>
          <w:sz w:val="32"/>
          <w:szCs w:val="32"/>
          <w:rtl/>
        </w:rPr>
      </w:pPr>
      <w:r w:rsidRPr="005876B8">
        <w:rPr>
          <w:rFonts w:cs="Traditional Arabic" w:hint="cs"/>
          <w:sz w:val="32"/>
          <w:szCs w:val="32"/>
          <w:rtl/>
        </w:rPr>
        <w:t>مقارنة بين صوتي الضاد والدال :</w:t>
      </w:r>
    </w:p>
    <w:tbl>
      <w:tblPr>
        <w:tblStyle w:val="ab"/>
        <w:bidiVisual/>
        <w:tblW w:w="0" w:type="auto"/>
        <w:jc w:val="center"/>
        <w:tblInd w:w="3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2233"/>
      </w:tblGrid>
      <w:tr w:rsidR="004E6CDB" w:rsidRPr="004E6CDB" w:rsidTr="004E6CDB">
        <w:trPr>
          <w:jc w:val="center"/>
        </w:trPr>
        <w:tc>
          <w:tcPr>
            <w:tcW w:w="2552" w:type="dxa"/>
          </w:tcPr>
          <w:p w:rsidR="004E6CDB" w:rsidRPr="004E6CDB" w:rsidRDefault="004E6CDB" w:rsidP="004E6CDB">
            <w:pPr>
              <w:pStyle w:val="aa"/>
              <w:rPr>
                <w:rFonts w:cs="Traditional Arabic" w:hint="cs"/>
                <w:color w:val="FF0000"/>
                <w:sz w:val="32"/>
                <w:szCs w:val="32"/>
                <w:rtl/>
              </w:rPr>
            </w:pPr>
            <w:r w:rsidRPr="004E6CDB">
              <w:rPr>
                <w:rFonts w:cs="Traditional Arabic" w:hint="cs"/>
                <w:color w:val="FF0000"/>
                <w:sz w:val="32"/>
                <w:szCs w:val="32"/>
                <w:rtl/>
              </w:rPr>
              <w:t>ض</w:t>
            </w:r>
          </w:p>
        </w:tc>
        <w:tc>
          <w:tcPr>
            <w:tcW w:w="2233" w:type="dxa"/>
          </w:tcPr>
          <w:p w:rsidR="004E6CDB" w:rsidRPr="004E6CDB" w:rsidRDefault="004E6CDB" w:rsidP="004E6CDB">
            <w:pPr>
              <w:pStyle w:val="aa"/>
              <w:rPr>
                <w:rFonts w:cs="Traditional Arabic" w:hint="cs"/>
                <w:color w:val="FF0000"/>
                <w:sz w:val="32"/>
                <w:szCs w:val="32"/>
                <w:rtl/>
              </w:rPr>
            </w:pPr>
            <w:r w:rsidRPr="004E6CDB">
              <w:rPr>
                <w:rFonts w:cs="Traditional Arabic" w:hint="cs"/>
                <w:color w:val="FF0000"/>
                <w:sz w:val="32"/>
                <w:szCs w:val="32"/>
                <w:rtl/>
              </w:rPr>
              <w:t>د</w:t>
            </w:r>
          </w:p>
        </w:tc>
      </w:tr>
    </w:tbl>
    <w:p w:rsidR="004E6CDB" w:rsidRDefault="004E6CDB" w:rsidP="004E6CDB">
      <w:pPr>
        <w:rPr>
          <w:rFonts w:hint="cs"/>
          <w:rtl/>
        </w:rPr>
      </w:pPr>
      <w:r w:rsidRPr="000845BC">
        <w:rPr>
          <w:rtl/>
        </w:rPr>
        <w:drawing>
          <wp:inline distT="0" distB="0" distL="0" distR="0">
            <wp:extent cx="5274310" cy="1855776"/>
            <wp:effectExtent l="19050" t="0" r="2540" b="0"/>
            <wp:docPr id="6" name="كائن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15304" cy="2714644"/>
                      <a:chOff x="928662" y="2143116"/>
                      <a:chExt cx="7715304" cy="2714644"/>
                    </a:xfrm>
                  </a:grpSpPr>
                  <a:sp>
                    <a:nvSpPr>
                      <a:cNvPr id="6" name="شكل بيضاوي 5"/>
                      <a:cNvSpPr/>
                    </a:nvSpPr>
                    <a:spPr>
                      <a:xfrm>
                        <a:off x="5572132" y="2214554"/>
                        <a:ext cx="3071834" cy="2643206"/>
                      </a:xfrm>
                      <a:prstGeom prst="ellipse">
                        <a:avLst/>
                      </a:prstGeom>
                      <a:solidFill>
                        <a:schemeClr val="accent3">
                          <a:lumMod val="40000"/>
                          <a:lumOff val="60000"/>
                        </a:schemeClr>
                      </a:solidFill>
                    </a:spPr>
                    <a:txSp>
                      <a:txBody>
                        <a:bodyPr rtlCol="1" anchor="ctr"/>
                        <a:lstStyle>
                          <a:defPPr>
                            <a:defRPr lang="ar-SA"/>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r>
                            <a:rPr lang="ar-SA" sz="3600" dirty="0" smtClean="0">
                              <a:solidFill>
                                <a:schemeClr val="tx2"/>
                              </a:solidFill>
                              <a:cs typeface="PT Bold Heading" pitchFamily="2" charset="-78"/>
                            </a:rPr>
                            <a:t>رخو</a:t>
                          </a:r>
                        </a:p>
                        <a:p>
                          <a:pPr algn="ctr"/>
                          <a:r>
                            <a:rPr lang="ar-SA" sz="3600" dirty="0" smtClean="0">
                              <a:solidFill>
                                <a:schemeClr val="tx2"/>
                              </a:solidFill>
                              <a:cs typeface="PT Bold Heading" pitchFamily="2" charset="-78"/>
                            </a:rPr>
                            <a:t>مفخم</a:t>
                          </a:r>
                        </a:p>
                        <a:p>
                          <a:pPr algn="ctr"/>
                          <a:r>
                            <a:rPr lang="ar-SA" sz="3600" dirty="0" smtClean="0">
                              <a:solidFill>
                                <a:schemeClr val="tx2"/>
                              </a:solidFill>
                              <a:cs typeface="PT Bold Heading" pitchFamily="2" charset="-78"/>
                            </a:rPr>
                            <a:t>مستطيل</a:t>
                          </a:r>
                          <a:endParaRPr lang="ar-SA" sz="3600" dirty="0">
                            <a:solidFill>
                              <a:schemeClr val="tx2"/>
                            </a:solidFill>
                            <a:cs typeface="PT Bold Heading" pitchFamily="2" charset="-78"/>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شكل بيضاوي 6"/>
                      <a:cNvSpPr/>
                    </a:nvSpPr>
                    <a:spPr>
                      <a:xfrm>
                        <a:off x="928662" y="2143116"/>
                        <a:ext cx="3071834" cy="2643206"/>
                      </a:xfrm>
                      <a:prstGeom prst="ellipse">
                        <a:avLst/>
                      </a:prstGeom>
                      <a:solidFill>
                        <a:schemeClr val="accent3">
                          <a:lumMod val="40000"/>
                          <a:lumOff val="60000"/>
                        </a:schemeClr>
                      </a:solidFill>
                    </a:spPr>
                    <a:txSp>
                      <a:txBody>
                        <a:bodyPr rtlCol="1" anchor="ctr"/>
                        <a:lstStyle>
                          <a:defPPr>
                            <a:defRPr lang="ar-SA"/>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r>
                            <a:rPr lang="ar-SA" sz="3600" dirty="0" smtClean="0">
                              <a:solidFill>
                                <a:schemeClr val="tx2"/>
                              </a:solidFill>
                              <a:cs typeface="PT Bold Heading" pitchFamily="2" charset="-78"/>
                            </a:rPr>
                            <a:t>شديد</a:t>
                          </a:r>
                        </a:p>
                        <a:p>
                          <a:pPr algn="ctr"/>
                          <a:r>
                            <a:rPr lang="ar-SA" sz="3600" dirty="0" smtClean="0">
                              <a:solidFill>
                                <a:schemeClr val="tx2"/>
                              </a:solidFill>
                              <a:cs typeface="PT Bold Heading" pitchFamily="2" charset="-78"/>
                            </a:rPr>
                            <a:t>مرقق</a:t>
                          </a:r>
                        </a:p>
                        <a:p>
                          <a:pPr algn="ctr"/>
                          <a:r>
                            <a:rPr lang="ar-SA" sz="3600" dirty="0" smtClean="0">
                              <a:solidFill>
                                <a:schemeClr val="tx2"/>
                              </a:solidFill>
                              <a:cs typeface="PT Bold Heading" pitchFamily="2" charset="-78"/>
                            </a:rPr>
                            <a:t>مقلقل</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شكل بيضاوي 3"/>
                      <a:cNvSpPr/>
                    </a:nvSpPr>
                    <a:spPr>
                      <a:xfrm>
                        <a:off x="3286116" y="2143116"/>
                        <a:ext cx="3071834" cy="2643206"/>
                      </a:xfrm>
                      <a:prstGeom prst="ellipse">
                        <a:avLst/>
                      </a:prstGeom>
                      <a:solidFill>
                        <a:schemeClr val="accent3">
                          <a:lumMod val="20000"/>
                          <a:lumOff val="80000"/>
                        </a:schemeClr>
                      </a:solidFill>
                    </a:spPr>
                    <a:txSp>
                      <a:txBody>
                        <a:bodyPr rtlCol="1" anchor="ctr">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a:bodyPr>
                        <a:lstStyle>
                          <a:defPPr>
                            <a:defRPr lang="ar-SA"/>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r>
                            <a:rPr lang="ar-SA" sz="3600" b="1" cap="all" dirty="0" smtClean="0">
                              <a:ln w="0"/>
                              <a:gradFill flip="none">
                                <a:gsLst>
                                  <a:gs pos="0">
                                    <a:schemeClr val="accent1">
                                      <a:tint val="75000"/>
                                      <a:shade val="75000"/>
                                      <a:satMod val="170000"/>
                                    </a:schemeClr>
                                  </a:gs>
                                  <a:gs pos="49000">
                                    <a:schemeClr val="accent1">
                                      <a:tint val="88000"/>
                                      <a:shade val="65000"/>
                                      <a:satMod val="172000"/>
                                    </a:schemeClr>
                                  </a:gs>
                                  <a:gs pos="50000">
                                    <a:schemeClr val="accent1">
                                      <a:shade val="65000"/>
                                      <a:satMod val="130000"/>
                                    </a:schemeClr>
                                  </a:gs>
                                  <a:gs pos="92000">
                                    <a:schemeClr val="accent1">
                                      <a:shade val="50000"/>
                                      <a:satMod val="120000"/>
                                    </a:schemeClr>
                                  </a:gs>
                                  <a:gs pos="100000">
                                    <a:schemeClr val="accent1">
                                      <a:shade val="48000"/>
                                      <a:satMod val="120000"/>
                                    </a:schemeClr>
                                  </a:gs>
                                </a:gsLst>
                                <a:lin ang="5400000"/>
                              </a:gradFill>
                              <a:effectLst>
                                <a:reflection blurRad="12700" stA="50000" endPos="50000" dist="5000" dir="5400000" sy="-100000" rotWithShape="0"/>
                              </a:effectLst>
                              <a:cs typeface="PT Bold Heading" pitchFamily="2" charset="-78"/>
                            </a:rPr>
                            <a:t>لثوي</a:t>
                          </a:r>
                        </a:p>
                        <a:p>
                          <a:pPr algn="ctr"/>
                          <a:r>
                            <a:rPr lang="ar-SA" sz="3600" b="1" cap="all" dirty="0" err="1" smtClean="0">
                              <a:ln w="0"/>
                              <a:gradFill flip="none">
                                <a:gsLst>
                                  <a:gs pos="0">
                                    <a:schemeClr val="accent1">
                                      <a:tint val="75000"/>
                                      <a:shade val="75000"/>
                                      <a:satMod val="170000"/>
                                    </a:schemeClr>
                                  </a:gs>
                                  <a:gs pos="49000">
                                    <a:schemeClr val="accent1">
                                      <a:tint val="88000"/>
                                      <a:shade val="65000"/>
                                      <a:satMod val="172000"/>
                                    </a:schemeClr>
                                  </a:gs>
                                  <a:gs pos="50000">
                                    <a:schemeClr val="accent1">
                                      <a:shade val="65000"/>
                                      <a:satMod val="130000"/>
                                    </a:schemeClr>
                                  </a:gs>
                                  <a:gs pos="92000">
                                    <a:schemeClr val="accent1">
                                      <a:shade val="50000"/>
                                      <a:satMod val="120000"/>
                                    </a:schemeClr>
                                  </a:gs>
                                  <a:gs pos="100000">
                                    <a:schemeClr val="accent1">
                                      <a:shade val="48000"/>
                                      <a:satMod val="120000"/>
                                    </a:schemeClr>
                                  </a:gs>
                                </a:gsLst>
                                <a:lin ang="5400000"/>
                              </a:gradFill>
                              <a:effectLst>
                                <a:reflection blurRad="12700" stA="50000" endPos="50000" dist="5000" dir="5400000" sy="-100000" rotWithShape="0"/>
                              </a:effectLst>
                              <a:cs typeface="PT Bold Heading" pitchFamily="2" charset="-78"/>
                            </a:rPr>
                            <a:t>مجهور</a:t>
                          </a:r>
                          <a:endParaRPr lang="ar-SA" sz="3600" b="1" cap="all" dirty="0">
                            <a:ln w="0"/>
                            <a:gradFill flip="none">
                              <a:gsLst>
                                <a:gs pos="0">
                                  <a:schemeClr val="accent1">
                                    <a:tint val="75000"/>
                                    <a:shade val="75000"/>
                                    <a:satMod val="170000"/>
                                  </a:schemeClr>
                                </a:gs>
                                <a:gs pos="49000">
                                  <a:schemeClr val="accent1">
                                    <a:tint val="88000"/>
                                    <a:shade val="65000"/>
                                    <a:satMod val="172000"/>
                                  </a:schemeClr>
                                </a:gs>
                                <a:gs pos="50000">
                                  <a:schemeClr val="accent1">
                                    <a:shade val="65000"/>
                                    <a:satMod val="130000"/>
                                  </a:schemeClr>
                                </a:gs>
                                <a:gs pos="92000">
                                  <a:schemeClr val="accent1">
                                    <a:shade val="50000"/>
                                    <a:satMod val="120000"/>
                                  </a:schemeClr>
                                </a:gs>
                                <a:gs pos="100000">
                                  <a:schemeClr val="accent1">
                                    <a:shade val="48000"/>
                                    <a:satMod val="120000"/>
                                  </a:schemeClr>
                                </a:gs>
                              </a:gsLst>
                              <a:lin ang="5400000"/>
                            </a:gradFill>
                            <a:effectLst>
                              <a:reflection blurRad="12700" stA="50000" endPos="50000" dist="5000" dir="5400000" sy="-100000" rotWithShape="0"/>
                            </a:effectLst>
                            <a:cs typeface="PT Bold Heading" pitchFamily="2" charset="-78"/>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4E6CDB" w:rsidRDefault="004E6CDB" w:rsidP="004E6CDB">
      <w:pPr>
        <w:pStyle w:val="aa"/>
        <w:rPr>
          <w:rFonts w:hint="cs"/>
          <w:rtl/>
        </w:rPr>
      </w:pPr>
    </w:p>
    <w:p w:rsidR="004E6CDB" w:rsidRPr="00F72C1C" w:rsidRDefault="004E6CDB" w:rsidP="00C104E0">
      <w:pPr>
        <w:pStyle w:val="aa"/>
        <w:jc w:val="both"/>
        <w:rPr>
          <w:rFonts w:cs="Traditional Arabic"/>
          <w:b/>
          <w:bCs/>
          <w:sz w:val="32"/>
          <w:szCs w:val="32"/>
          <w:rtl/>
        </w:rPr>
      </w:pPr>
    </w:p>
    <w:p w:rsidR="00324BBA" w:rsidRDefault="00B27168" w:rsidP="00C104E0">
      <w:pPr>
        <w:pStyle w:val="aa"/>
        <w:ind w:left="-1" w:firstLine="721"/>
        <w:jc w:val="both"/>
        <w:rPr>
          <w:rFonts w:cs="Traditional Arabic"/>
          <w:sz w:val="32"/>
          <w:szCs w:val="32"/>
          <w:rtl/>
        </w:rPr>
      </w:pPr>
      <w:r w:rsidRPr="00006175">
        <w:rPr>
          <w:rFonts w:cs="Traditional Arabic" w:hint="cs"/>
          <w:sz w:val="32"/>
          <w:szCs w:val="32"/>
          <w:rtl/>
        </w:rPr>
        <w:t xml:space="preserve">بعض القراءات المصرية </w:t>
      </w:r>
      <w:r w:rsidR="004E6CDB">
        <w:rPr>
          <w:rFonts w:cs="Traditional Arabic" w:hint="cs"/>
          <w:sz w:val="32"/>
          <w:szCs w:val="32"/>
          <w:rtl/>
        </w:rPr>
        <w:t xml:space="preserve"> تقرأ بها </w:t>
      </w:r>
      <w:r w:rsidRPr="00006175">
        <w:rPr>
          <w:rFonts w:cs="Traditional Arabic"/>
          <w:sz w:val="32"/>
          <w:szCs w:val="32"/>
          <w:rtl/>
        </w:rPr>
        <w:t>–</w:t>
      </w:r>
      <w:r w:rsidRPr="00006175">
        <w:rPr>
          <w:rFonts w:cs="Traditional Arabic" w:hint="cs"/>
          <w:sz w:val="32"/>
          <w:szCs w:val="32"/>
          <w:rtl/>
        </w:rPr>
        <w:t xml:space="preserve"> وتكون بهذا صوتا شديدا . ولا مشابهة بين الضاد وبين الدال المفخمة أو المرققة لا من قريب ولا من بعيد ؛ ولذا فإنّ كثيرا من القراء المعتبرين وكثيرا من اللغويين يرون عدم جواز ذلك .</w:t>
      </w:r>
      <w:ins w:id="0" w:author="abonoaf" w:date="2009-11-05T15:58:00Z">
        <w:r w:rsidR="00E82349" w:rsidRPr="00006175">
          <w:rPr>
            <w:rFonts w:cs="Traditional Arabic" w:hint="cs"/>
            <w:sz w:val="32"/>
            <w:szCs w:val="32"/>
            <w:rtl/>
          </w:rPr>
          <w:t xml:space="preserve"> </w:t>
        </w:r>
      </w:ins>
      <w:r w:rsidR="00E82349" w:rsidRPr="00006175">
        <w:rPr>
          <w:rFonts w:cs="Traditional Arabic" w:hint="cs"/>
          <w:sz w:val="32"/>
          <w:szCs w:val="32"/>
          <w:rtl/>
        </w:rPr>
        <w:t xml:space="preserve">وهذا الانحراف في نطق المصريين قد حدث مبكرا,  </w:t>
      </w:r>
      <w:r w:rsidR="00E82349" w:rsidRPr="00006175">
        <w:rPr>
          <w:rFonts w:cs="Traditional Arabic"/>
          <w:sz w:val="32"/>
          <w:szCs w:val="32"/>
          <w:rtl/>
        </w:rPr>
        <w:t xml:space="preserve">وقد نقل فرغلي نصوصا متقدمة تبين ذلك , ومنها </w:t>
      </w:r>
      <w:r w:rsidR="00E82349" w:rsidRPr="00006175">
        <w:rPr>
          <w:rStyle w:val="a5"/>
          <w:rFonts w:cs="Traditional Arabic"/>
          <w:sz w:val="32"/>
          <w:szCs w:val="32"/>
          <w:rtl/>
        </w:rPr>
        <w:footnoteReference w:id="4"/>
      </w:r>
      <w:r w:rsidR="00E82349" w:rsidRPr="00006175">
        <w:rPr>
          <w:rFonts w:cs="Traditional Arabic"/>
          <w:sz w:val="32"/>
          <w:szCs w:val="32"/>
          <w:rtl/>
        </w:rPr>
        <w:t xml:space="preserve"> : </w:t>
      </w:r>
      <w:r w:rsidR="00E82349" w:rsidRPr="00006175">
        <w:rPr>
          <w:rFonts w:cs="Traditional Arabic" w:hint="cs"/>
          <w:sz w:val="32"/>
          <w:szCs w:val="32"/>
          <w:rtl/>
        </w:rPr>
        <w:t>قول ابن الجزري رحمه الله في القرن الثامن الهجري ... ومنهم من لا يوصلها إلى مخرجها بل يخرجها دونه ممزوجة بالطاء المهملة لا يقدرون على غير ذلك وهم أكثر المصريين وبعض أهل المغرب</w:t>
      </w:r>
      <w:r w:rsidR="00E82349" w:rsidRPr="00006175">
        <w:rPr>
          <w:rFonts w:cs="Traditional Arabic"/>
          <w:sz w:val="32"/>
          <w:szCs w:val="32"/>
          <w:rtl/>
        </w:rPr>
        <w:t xml:space="preserve"> </w:t>
      </w:r>
      <w:r w:rsidR="00E82349" w:rsidRPr="00006175">
        <w:rPr>
          <w:rStyle w:val="a5"/>
          <w:rFonts w:cs="Traditional Arabic"/>
          <w:sz w:val="32"/>
          <w:szCs w:val="32"/>
          <w:rtl/>
        </w:rPr>
        <w:footnoteReference w:id="5"/>
      </w:r>
      <w:r w:rsidR="00E82349" w:rsidRPr="00006175">
        <w:rPr>
          <w:rFonts w:cs="Traditional Arabic"/>
          <w:sz w:val="32"/>
          <w:szCs w:val="32"/>
          <w:rtl/>
        </w:rPr>
        <w:t xml:space="preserve">. </w:t>
      </w:r>
      <w:r w:rsidR="00E82349" w:rsidRPr="00006175">
        <w:rPr>
          <w:rFonts w:cs="Traditional Arabic" w:hint="cs"/>
          <w:sz w:val="32"/>
          <w:szCs w:val="32"/>
          <w:rtl/>
        </w:rPr>
        <w:t>وفي القرن التاسع الهجري أشار ابن حجة الحموي ( ت 837هـ) إلى أن المصريين يبدلون الضاد دالا.</w:t>
      </w:r>
      <w:r w:rsidR="00C104E0">
        <w:rPr>
          <w:rFonts w:cs="Traditional Arabic" w:hint="cs"/>
          <w:sz w:val="32"/>
          <w:szCs w:val="32"/>
          <w:rtl/>
        </w:rPr>
        <w:t xml:space="preserve"> </w:t>
      </w:r>
      <w:r w:rsidRPr="00006175">
        <w:rPr>
          <w:rFonts w:cs="Traditional Arabic" w:hint="cs"/>
          <w:sz w:val="32"/>
          <w:szCs w:val="32"/>
          <w:rtl/>
        </w:rPr>
        <w:t>وإليك بعض</w:t>
      </w:r>
      <w:r w:rsidR="00567330" w:rsidRPr="00006175">
        <w:rPr>
          <w:rFonts w:cs="Traditional Arabic" w:hint="cs"/>
          <w:sz w:val="32"/>
          <w:szCs w:val="32"/>
          <w:rtl/>
        </w:rPr>
        <w:t xml:space="preserve"> </w:t>
      </w:r>
      <w:r w:rsidR="00324BBA" w:rsidRPr="00006175">
        <w:rPr>
          <w:rFonts w:cs="Traditional Arabic" w:hint="cs"/>
          <w:sz w:val="32"/>
          <w:szCs w:val="32"/>
          <w:rtl/>
        </w:rPr>
        <w:t xml:space="preserve">أقوال </w:t>
      </w:r>
      <w:r w:rsidR="00567330" w:rsidRPr="00006175">
        <w:rPr>
          <w:rFonts w:cs="Traditional Arabic" w:hint="cs"/>
          <w:sz w:val="32"/>
          <w:szCs w:val="32"/>
          <w:rtl/>
        </w:rPr>
        <w:t xml:space="preserve">العلماء في </w:t>
      </w:r>
      <w:r w:rsidR="00C104E0">
        <w:rPr>
          <w:rFonts w:cs="Traditional Arabic" w:hint="cs"/>
          <w:sz w:val="32"/>
          <w:szCs w:val="32"/>
          <w:rtl/>
        </w:rPr>
        <w:t xml:space="preserve">حكم </w:t>
      </w:r>
      <w:r w:rsidR="00567330" w:rsidRPr="00006175">
        <w:rPr>
          <w:rFonts w:cs="Traditional Arabic" w:hint="cs"/>
          <w:sz w:val="32"/>
          <w:szCs w:val="32"/>
          <w:rtl/>
        </w:rPr>
        <w:t xml:space="preserve">ذلك </w:t>
      </w:r>
      <w:r w:rsidR="00514471" w:rsidRPr="00006175">
        <w:rPr>
          <w:rFonts w:cs="Traditional Arabic" w:hint="cs"/>
          <w:sz w:val="32"/>
          <w:szCs w:val="32"/>
          <w:rtl/>
        </w:rPr>
        <w:t>:</w:t>
      </w:r>
    </w:p>
    <w:p w:rsidR="00C104E0" w:rsidRPr="00006175" w:rsidRDefault="00C104E0" w:rsidP="009002A7">
      <w:pPr>
        <w:pStyle w:val="aa"/>
        <w:numPr>
          <w:ilvl w:val="0"/>
          <w:numId w:val="7"/>
        </w:numPr>
        <w:ind w:left="283" w:hanging="284"/>
        <w:jc w:val="both"/>
        <w:rPr>
          <w:rFonts w:cs="Traditional Arabic"/>
          <w:sz w:val="32"/>
          <w:szCs w:val="32"/>
        </w:rPr>
      </w:pPr>
      <w:r w:rsidRPr="00006175">
        <w:rPr>
          <w:rFonts w:cs="Traditional Arabic" w:hint="cs"/>
          <w:sz w:val="32"/>
          <w:szCs w:val="32"/>
          <w:rtl/>
        </w:rPr>
        <w:lastRenderedPageBreak/>
        <w:t xml:space="preserve">قال صاحب المنار في تفسيره , بعد أن ذكر قول الحافظ ابن كثير رحمه الله :" إن أكثر أهل الأمصار العربية قد أرادوا الفرار من جعل الضاد ظاء , كما يفعل الترك وغيرهم من الأعاجم , فجعلوها أقرب إلى الطاء , منها إلى الضاد , حتى القراء المجودون منهم , إلا أهل العراق , وأهل تونس , فهم على ما نعلم أفصح أهل الأمصار نطقاً بالضاد , وإننا نجد أعراب الشام ينطقون الضاد فيسمع السامع ظاء , هذا هو المحفوظ من فصحاء العرب " </w:t>
      </w:r>
      <w:r w:rsidRPr="00006175">
        <w:rPr>
          <w:rStyle w:val="a5"/>
          <w:rFonts w:cs="Traditional Arabic"/>
          <w:sz w:val="32"/>
          <w:szCs w:val="32"/>
          <w:rtl/>
        </w:rPr>
        <w:footnoteReference w:id="6"/>
      </w:r>
      <w:r w:rsidRPr="00006175">
        <w:rPr>
          <w:rFonts w:cs="Traditional Arabic" w:hint="cs"/>
          <w:sz w:val="32"/>
          <w:szCs w:val="32"/>
          <w:rtl/>
        </w:rPr>
        <w:t>.</w:t>
      </w:r>
    </w:p>
    <w:p w:rsidR="00705DCF" w:rsidRPr="00006175" w:rsidRDefault="00705DCF" w:rsidP="009002A7">
      <w:pPr>
        <w:pStyle w:val="aa"/>
        <w:numPr>
          <w:ilvl w:val="0"/>
          <w:numId w:val="7"/>
        </w:numPr>
        <w:ind w:left="283" w:hanging="284"/>
        <w:jc w:val="both"/>
        <w:rPr>
          <w:rFonts w:cs="Traditional Arabic"/>
          <w:sz w:val="32"/>
          <w:szCs w:val="32"/>
        </w:rPr>
      </w:pPr>
      <w:r w:rsidRPr="00006175">
        <w:rPr>
          <w:rFonts w:cs="Traditional Arabic" w:hint="cs"/>
          <w:sz w:val="32"/>
          <w:szCs w:val="32"/>
          <w:rtl/>
        </w:rPr>
        <w:t xml:space="preserve">وقال ملا علي القارئ الحنفي صاحب المنح الفكرية : " وليس في الحروف ما يعسر على اللسان مثله </w:t>
      </w:r>
      <w:r w:rsidRPr="00006175">
        <w:rPr>
          <w:rFonts w:cs="Traditional Arabic"/>
          <w:sz w:val="32"/>
          <w:szCs w:val="32"/>
          <w:rtl/>
        </w:rPr>
        <w:t>–</w:t>
      </w:r>
      <w:r w:rsidRPr="00006175">
        <w:rPr>
          <w:rFonts w:cs="Traditional Arabic" w:hint="cs"/>
          <w:sz w:val="32"/>
          <w:szCs w:val="32"/>
          <w:rtl/>
        </w:rPr>
        <w:t xml:space="preserve"> ( أي مثل الضاد) _ , وألسنة الناس مختلفة , فمنهم من يخرجه ظاء , ومنهم من يخرجه دالاً مهملة , أو معجمة , ومنهم من يخرجه طاء مهملة كالمصريين , ومنهم من يشمه ذالاً , ومنهم من يشربَها بالظاء المعجمة </w:t>
      </w:r>
      <w:r w:rsidRPr="00006175">
        <w:rPr>
          <w:rStyle w:val="a5"/>
          <w:rFonts w:cs="Traditional Arabic"/>
          <w:sz w:val="32"/>
          <w:szCs w:val="32"/>
          <w:rtl/>
        </w:rPr>
        <w:footnoteReference w:id="7"/>
      </w:r>
      <w:r w:rsidRPr="00006175">
        <w:rPr>
          <w:rFonts w:cs="Traditional Arabic" w:hint="cs"/>
          <w:sz w:val="32"/>
          <w:szCs w:val="32"/>
          <w:rtl/>
        </w:rPr>
        <w:t>.</w:t>
      </w:r>
    </w:p>
    <w:p w:rsidR="00705DCF" w:rsidRPr="00006175" w:rsidRDefault="00705DCF" w:rsidP="009002A7">
      <w:pPr>
        <w:pStyle w:val="aa"/>
        <w:numPr>
          <w:ilvl w:val="0"/>
          <w:numId w:val="7"/>
        </w:numPr>
        <w:ind w:left="283" w:hanging="284"/>
        <w:jc w:val="both"/>
        <w:rPr>
          <w:rFonts w:cs="Traditional Arabic"/>
          <w:sz w:val="32"/>
          <w:szCs w:val="32"/>
        </w:rPr>
      </w:pPr>
      <w:r w:rsidRPr="00006175">
        <w:rPr>
          <w:rFonts w:cs="Traditional Arabic" w:hint="cs"/>
          <w:sz w:val="32"/>
          <w:szCs w:val="32"/>
          <w:rtl/>
        </w:rPr>
        <w:t xml:space="preserve">قال المفتي حسن إبراهيم الشاعر: " وأما كون الضاد شبيهة بالدال , أو الغين , فما سمعنا به قط , ولا وجود في كتاب, فمن صلى خلف إمام يعتقد ذلك , فصلاتهما باطلة , والله على ما نقول وكيل , كتبه بيده , وقرأ بلسانه , حسن بن إبراهيم المدرس بالحرم النبوي بالمدينة المنورة " </w:t>
      </w:r>
      <w:r w:rsidRPr="00006175">
        <w:rPr>
          <w:rStyle w:val="a5"/>
          <w:rFonts w:cs="Traditional Arabic"/>
          <w:sz w:val="32"/>
          <w:szCs w:val="32"/>
          <w:rtl/>
        </w:rPr>
        <w:footnoteReference w:id="8"/>
      </w:r>
      <w:r w:rsidRPr="00006175">
        <w:rPr>
          <w:rFonts w:cs="Traditional Arabic" w:hint="cs"/>
          <w:sz w:val="32"/>
          <w:szCs w:val="32"/>
          <w:rtl/>
        </w:rPr>
        <w:t>.</w:t>
      </w:r>
    </w:p>
    <w:p w:rsidR="00705DCF" w:rsidRPr="00006175" w:rsidRDefault="00705DCF" w:rsidP="009002A7">
      <w:pPr>
        <w:pStyle w:val="aa"/>
        <w:numPr>
          <w:ilvl w:val="0"/>
          <w:numId w:val="7"/>
        </w:numPr>
        <w:ind w:left="283" w:hanging="284"/>
        <w:jc w:val="both"/>
        <w:rPr>
          <w:rFonts w:cs="Traditional Arabic"/>
          <w:sz w:val="32"/>
          <w:szCs w:val="32"/>
          <w:rtl/>
        </w:rPr>
      </w:pPr>
      <w:r w:rsidRPr="00006175">
        <w:rPr>
          <w:rFonts w:cs="Traditional Arabic" w:hint="cs"/>
          <w:sz w:val="32"/>
          <w:szCs w:val="32"/>
          <w:rtl/>
        </w:rPr>
        <w:t xml:space="preserve">وقال الشيخ أحمد حامد عبد الرزاق؛ أحد قراء مدرسة الفلاح : " وأما كون الضاد قريبة من الدال, أو الغين في التلفظ , فبعيد عن الحق , والله أعلم " </w:t>
      </w:r>
      <w:r w:rsidRPr="00006175">
        <w:rPr>
          <w:rStyle w:val="a5"/>
          <w:rFonts w:cs="Traditional Arabic"/>
          <w:sz w:val="32"/>
          <w:szCs w:val="32"/>
          <w:rtl/>
        </w:rPr>
        <w:footnoteReference w:id="9"/>
      </w:r>
      <w:r w:rsidRPr="00006175">
        <w:rPr>
          <w:rFonts w:cs="Traditional Arabic" w:hint="cs"/>
          <w:sz w:val="32"/>
          <w:szCs w:val="32"/>
          <w:rtl/>
        </w:rPr>
        <w:t>.</w:t>
      </w:r>
    </w:p>
    <w:p w:rsidR="00705DCF" w:rsidRPr="00006175" w:rsidRDefault="00705DCF" w:rsidP="009002A7">
      <w:pPr>
        <w:pStyle w:val="aa"/>
        <w:numPr>
          <w:ilvl w:val="0"/>
          <w:numId w:val="8"/>
        </w:numPr>
        <w:ind w:left="283" w:hanging="284"/>
        <w:jc w:val="both"/>
        <w:rPr>
          <w:rFonts w:cs="Traditional Arabic"/>
          <w:sz w:val="32"/>
          <w:szCs w:val="32"/>
          <w:rtl/>
        </w:rPr>
      </w:pPr>
      <w:r w:rsidRPr="00006175">
        <w:rPr>
          <w:rFonts w:cs="Traditional Arabic" w:hint="cs"/>
          <w:sz w:val="32"/>
          <w:szCs w:val="32"/>
          <w:rtl/>
        </w:rPr>
        <w:t>الشيخ عبد الحليم بدر , قرر بصوته</w:t>
      </w:r>
      <w:r>
        <w:rPr>
          <w:rFonts w:cs="Traditional Arabic" w:hint="cs"/>
          <w:sz w:val="32"/>
          <w:szCs w:val="32"/>
          <w:rtl/>
        </w:rPr>
        <w:t xml:space="preserve"> </w:t>
      </w:r>
      <w:r w:rsidRPr="00006175">
        <w:rPr>
          <w:rFonts w:cs="Traditional Arabic" w:hint="cs"/>
          <w:sz w:val="32"/>
          <w:szCs w:val="32"/>
          <w:rtl/>
        </w:rPr>
        <w:t xml:space="preserve">في لقاء مسجل </w:t>
      </w:r>
      <w:r w:rsidRPr="00006175">
        <w:rPr>
          <w:rStyle w:val="a5"/>
          <w:rFonts w:cs="Traditional Arabic"/>
          <w:sz w:val="32"/>
          <w:szCs w:val="32"/>
          <w:rtl/>
        </w:rPr>
        <w:footnoteReference w:id="10"/>
      </w:r>
      <w:r w:rsidRPr="00006175">
        <w:rPr>
          <w:rFonts w:cs="Traditional Arabic" w:hint="cs"/>
          <w:sz w:val="32"/>
          <w:szCs w:val="32"/>
          <w:rtl/>
        </w:rPr>
        <w:t xml:space="preserve"> بأن الضاد المسموعة الآن في مصر , ما هي إلا دال مفخمة , ولا تصح القراءة بِها وأن الصلاة بِها باطلة .</w:t>
      </w:r>
    </w:p>
    <w:p w:rsidR="00705DCF" w:rsidRPr="00006175" w:rsidRDefault="00705DCF" w:rsidP="009002A7">
      <w:pPr>
        <w:pStyle w:val="aa"/>
        <w:numPr>
          <w:ilvl w:val="0"/>
          <w:numId w:val="8"/>
        </w:numPr>
        <w:ind w:left="283" w:hanging="284"/>
        <w:jc w:val="both"/>
        <w:rPr>
          <w:rFonts w:cs="Traditional Arabic"/>
          <w:sz w:val="32"/>
          <w:szCs w:val="32"/>
          <w:rtl/>
        </w:rPr>
      </w:pPr>
      <w:r w:rsidRPr="00006175">
        <w:rPr>
          <w:rFonts w:cs="Traditional Arabic" w:hint="cs"/>
          <w:sz w:val="32"/>
          <w:szCs w:val="32"/>
          <w:rtl/>
        </w:rPr>
        <w:t>والشيخ عبد الله الجوهري مراجع المصاحف , قرر بصوته</w:t>
      </w:r>
      <w:r>
        <w:rPr>
          <w:rFonts w:cs="Traditional Arabic" w:hint="cs"/>
          <w:sz w:val="32"/>
          <w:szCs w:val="32"/>
          <w:rtl/>
        </w:rPr>
        <w:t xml:space="preserve"> </w:t>
      </w:r>
      <w:r w:rsidRPr="00006175">
        <w:rPr>
          <w:rFonts w:cs="Traditional Arabic" w:hint="cs"/>
          <w:sz w:val="32"/>
          <w:szCs w:val="32"/>
          <w:rtl/>
        </w:rPr>
        <w:t>في لقاء مسجل أن الضاد المسموعة الآن في مصر ما هي إلا دال تخينة .</w:t>
      </w:r>
    </w:p>
    <w:p w:rsidR="00705DCF" w:rsidRPr="00006175" w:rsidRDefault="00705DCF" w:rsidP="009002A7">
      <w:pPr>
        <w:pStyle w:val="aa"/>
        <w:numPr>
          <w:ilvl w:val="0"/>
          <w:numId w:val="8"/>
        </w:numPr>
        <w:ind w:left="283" w:hanging="284"/>
        <w:jc w:val="both"/>
        <w:rPr>
          <w:rFonts w:cs="Traditional Arabic"/>
          <w:sz w:val="32"/>
          <w:szCs w:val="32"/>
          <w:rtl/>
        </w:rPr>
      </w:pPr>
      <w:r w:rsidRPr="00006175">
        <w:rPr>
          <w:rFonts w:cs="Traditional Arabic" w:hint="cs"/>
          <w:sz w:val="32"/>
          <w:szCs w:val="32"/>
          <w:rtl/>
        </w:rPr>
        <w:t>والشيخ إبراهيم علي شحاته السمنهوري , قرر بصوته</w:t>
      </w:r>
      <w:r>
        <w:rPr>
          <w:rFonts w:cs="Traditional Arabic" w:hint="cs"/>
          <w:sz w:val="32"/>
          <w:szCs w:val="32"/>
          <w:rtl/>
        </w:rPr>
        <w:t xml:space="preserve"> </w:t>
      </w:r>
      <w:r w:rsidRPr="00006175">
        <w:rPr>
          <w:rFonts w:cs="Traditional Arabic" w:hint="cs"/>
          <w:sz w:val="32"/>
          <w:szCs w:val="32"/>
          <w:rtl/>
        </w:rPr>
        <w:t>في لقاء مسجل بأن الضاد المسموعة الآن في مصر دال تخينة, ولا تصح القراءة بِه</w:t>
      </w:r>
      <w:r>
        <w:rPr>
          <w:rFonts w:cs="Traditional Arabic" w:hint="cs"/>
          <w:sz w:val="32"/>
          <w:szCs w:val="32"/>
          <w:rtl/>
        </w:rPr>
        <w:t>ا</w:t>
      </w:r>
      <w:r w:rsidRPr="00006175">
        <w:rPr>
          <w:rFonts w:cs="Traditional Arabic" w:hint="cs"/>
          <w:sz w:val="32"/>
          <w:szCs w:val="32"/>
          <w:rtl/>
        </w:rPr>
        <w:t xml:space="preserve">, وأن ذلك الخطأ يعد من اللحن الجلي . وفي ردّ للشيخ على تلميذه الشيخ رزق خليل حبه؛ الذي قال في الإذاعة المصرية إنّ الضاد المصرية أصحّ ضاد , وقال الشيخ إبراهيم في ردّه : " بأنّه بقوله هذا قد خالف إجماع المجودين كلهم, وأنّ الضاد المصرية ما هي إلا دال تخينة ولا تصح القراءة بِها " </w:t>
      </w:r>
    </w:p>
    <w:p w:rsidR="00705DCF" w:rsidRPr="00006175" w:rsidRDefault="00705DCF" w:rsidP="009002A7">
      <w:pPr>
        <w:pStyle w:val="aa"/>
        <w:numPr>
          <w:ilvl w:val="0"/>
          <w:numId w:val="8"/>
        </w:numPr>
        <w:ind w:left="283" w:hanging="284"/>
        <w:jc w:val="both"/>
        <w:rPr>
          <w:rFonts w:cs="Traditional Arabic"/>
          <w:sz w:val="32"/>
          <w:szCs w:val="32"/>
        </w:rPr>
      </w:pPr>
      <w:r w:rsidRPr="00006175">
        <w:rPr>
          <w:rFonts w:cs="Traditional Arabic" w:hint="cs"/>
          <w:sz w:val="32"/>
          <w:szCs w:val="32"/>
          <w:rtl/>
        </w:rPr>
        <w:t>والشيخ أحمد عبد الحليم مدرس القراءات بمعهد القراءات بالقاهرة قرّر بصوته</w:t>
      </w:r>
      <w:r>
        <w:rPr>
          <w:rFonts w:cs="Traditional Arabic" w:hint="cs"/>
          <w:sz w:val="32"/>
          <w:szCs w:val="32"/>
          <w:rtl/>
        </w:rPr>
        <w:t xml:space="preserve"> </w:t>
      </w:r>
      <w:r w:rsidRPr="00006175">
        <w:rPr>
          <w:rFonts w:cs="Traditional Arabic" w:hint="cs"/>
          <w:sz w:val="32"/>
          <w:szCs w:val="32"/>
          <w:rtl/>
        </w:rPr>
        <w:t xml:space="preserve">في لقاء مسجل أنّ الضاد المصرية خطأ , وأنّه لا تصحّ القراءة بِها " </w:t>
      </w:r>
    </w:p>
    <w:p w:rsidR="00705DCF" w:rsidRPr="00006175" w:rsidRDefault="00705DCF" w:rsidP="009002A7">
      <w:pPr>
        <w:pStyle w:val="aa"/>
        <w:numPr>
          <w:ilvl w:val="0"/>
          <w:numId w:val="8"/>
        </w:numPr>
        <w:ind w:left="283" w:hanging="284"/>
        <w:jc w:val="both"/>
        <w:rPr>
          <w:rFonts w:cs="Traditional Arabic"/>
          <w:sz w:val="32"/>
          <w:szCs w:val="32"/>
        </w:rPr>
      </w:pPr>
      <w:r w:rsidRPr="00006175">
        <w:rPr>
          <w:rFonts w:cs="Traditional Arabic" w:hint="cs"/>
          <w:sz w:val="32"/>
          <w:szCs w:val="32"/>
          <w:rtl/>
        </w:rPr>
        <w:t>والأستاذ الدكتور / كمال بشر أستاذ علم الصوتيات بكلية دار العلوم جامعة القاهرة , والذي قرر بصوته</w:t>
      </w:r>
      <w:r>
        <w:rPr>
          <w:rFonts w:cs="Traditional Arabic" w:hint="cs"/>
          <w:sz w:val="32"/>
          <w:szCs w:val="32"/>
          <w:rtl/>
        </w:rPr>
        <w:t xml:space="preserve"> </w:t>
      </w:r>
      <w:r w:rsidRPr="00006175">
        <w:rPr>
          <w:rFonts w:cs="Traditional Arabic" w:hint="cs"/>
          <w:sz w:val="32"/>
          <w:szCs w:val="32"/>
          <w:rtl/>
        </w:rPr>
        <w:t>في لقاء مسجل بأن الضاد المصرية المسموعة من القراء الآن في الإذاعة المصرية ما هي إلا النظير المفخم للدال , وأنها أسنانية لثوية انفجارية , ولا ينطبق عليها وصف العلماء القدامى بحال من الأحوال .</w:t>
      </w:r>
    </w:p>
    <w:p w:rsidR="00705DCF" w:rsidRPr="00006175" w:rsidRDefault="00705DCF" w:rsidP="00705DCF">
      <w:pPr>
        <w:pStyle w:val="aa"/>
        <w:numPr>
          <w:ilvl w:val="0"/>
          <w:numId w:val="8"/>
        </w:numPr>
        <w:ind w:left="283" w:hanging="284"/>
        <w:jc w:val="both"/>
        <w:rPr>
          <w:rFonts w:cs="Traditional Arabic"/>
          <w:sz w:val="32"/>
          <w:szCs w:val="32"/>
        </w:rPr>
      </w:pPr>
      <w:r w:rsidRPr="00006175">
        <w:rPr>
          <w:rFonts w:cs="Traditional Arabic" w:hint="cs"/>
          <w:sz w:val="32"/>
          <w:szCs w:val="32"/>
          <w:rtl/>
        </w:rPr>
        <w:lastRenderedPageBreak/>
        <w:t>والشيخ عبيد الله الأفغاني مدرس القرآن الكريم بكلية الدعوة فرع جامعة الإمام بالمدينة المنورة, وشيخ القرآن بالمسجد النبوي ؛ والذي ذكر آراء العلماء في الضاد وكيفيتها, وكيف أنّ الضاد المصرية ما هي إلا دال مطبقة, ولا تصح القراءة بِها .</w:t>
      </w:r>
    </w:p>
    <w:p w:rsidR="00705DCF" w:rsidRPr="00006175" w:rsidRDefault="00705DCF" w:rsidP="009002A7">
      <w:pPr>
        <w:pStyle w:val="aa"/>
        <w:numPr>
          <w:ilvl w:val="0"/>
          <w:numId w:val="8"/>
        </w:numPr>
        <w:ind w:left="283" w:hanging="284"/>
        <w:jc w:val="both"/>
        <w:rPr>
          <w:rFonts w:cs="Traditional Arabic"/>
          <w:sz w:val="32"/>
          <w:szCs w:val="32"/>
        </w:rPr>
      </w:pPr>
      <w:r w:rsidRPr="00006175">
        <w:rPr>
          <w:rFonts w:cs="Traditional Arabic" w:hint="cs"/>
          <w:sz w:val="32"/>
          <w:szCs w:val="32"/>
          <w:rtl/>
        </w:rPr>
        <w:t xml:space="preserve">والعلامة المحدث محمد ناصر الدين الألباني : ذكر بأنّه تلقى الضاد بالصفة الصحيحة من والده , وأنّه قد ألّف رسالة بِهذا الموضوع, وأنّ الضاد المصرية , والضاد الشامية ما هي إلا دال مفخمة, وأنّ هذا الخطأ فاحش, ولا يصح القراءة بِها " </w:t>
      </w:r>
      <w:r w:rsidRPr="00006175">
        <w:rPr>
          <w:rStyle w:val="a5"/>
          <w:rFonts w:cs="Traditional Arabic"/>
          <w:sz w:val="32"/>
          <w:szCs w:val="32"/>
          <w:rtl/>
        </w:rPr>
        <w:footnoteReference w:id="11"/>
      </w:r>
    </w:p>
    <w:p w:rsidR="00C104E0" w:rsidRPr="00705DCF" w:rsidRDefault="00C104E0" w:rsidP="00C104E0">
      <w:pPr>
        <w:pStyle w:val="aa"/>
        <w:ind w:left="-1"/>
        <w:jc w:val="both"/>
        <w:rPr>
          <w:rFonts w:cs="Traditional Arabic"/>
          <w:sz w:val="32"/>
          <w:szCs w:val="32"/>
          <w:rtl/>
        </w:rPr>
      </w:pPr>
    </w:p>
    <w:p w:rsidR="00224413" w:rsidRDefault="00DA1347" w:rsidP="00DA1347">
      <w:pPr>
        <w:pStyle w:val="aa"/>
        <w:rPr>
          <w:rFonts w:cs="Traditional Arabic" w:hint="cs"/>
          <w:sz w:val="32"/>
          <w:szCs w:val="32"/>
          <w:rtl/>
        </w:rPr>
      </w:pPr>
      <w:r>
        <w:rPr>
          <w:rFonts w:cs="Traditional Arabic" w:hint="cs"/>
          <w:b/>
          <w:bCs/>
          <w:sz w:val="32"/>
          <w:szCs w:val="32"/>
          <w:rtl/>
        </w:rPr>
        <w:t xml:space="preserve">ثانيا : </w:t>
      </w:r>
      <w:r w:rsidR="00C104E0" w:rsidRPr="00224413">
        <w:rPr>
          <w:rFonts w:cs="Traditional Arabic" w:hint="cs"/>
          <w:b/>
          <w:bCs/>
          <w:sz w:val="32"/>
          <w:szCs w:val="32"/>
          <w:rtl/>
        </w:rPr>
        <w:t>نطق الضاد ظاء أو قريبة منها</w:t>
      </w:r>
      <w:r>
        <w:rPr>
          <w:rFonts w:cs="Traditional Arabic" w:hint="cs"/>
          <w:b/>
          <w:bCs/>
          <w:sz w:val="32"/>
          <w:szCs w:val="32"/>
          <w:rtl/>
        </w:rPr>
        <w:t>:</w:t>
      </w:r>
    </w:p>
    <w:tbl>
      <w:tblPr>
        <w:tblStyle w:val="ab"/>
        <w:bidiVisual/>
        <w:tblW w:w="0" w:type="auto"/>
        <w:jc w:val="center"/>
        <w:tblInd w:w="3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4"/>
        <w:gridCol w:w="2251"/>
      </w:tblGrid>
      <w:tr w:rsidR="007945CE" w:rsidRPr="007945CE" w:rsidTr="00DA1347">
        <w:trPr>
          <w:jc w:val="center"/>
        </w:trPr>
        <w:tc>
          <w:tcPr>
            <w:tcW w:w="2534" w:type="dxa"/>
          </w:tcPr>
          <w:p w:rsidR="00DA1347" w:rsidRPr="007945CE" w:rsidRDefault="00DA1347" w:rsidP="00DA1347">
            <w:pPr>
              <w:pStyle w:val="aa"/>
              <w:rPr>
                <w:rFonts w:cs="Traditional Arabic" w:hint="cs"/>
                <w:color w:val="FF0000"/>
                <w:sz w:val="32"/>
                <w:szCs w:val="32"/>
                <w:rtl/>
              </w:rPr>
            </w:pPr>
            <w:r w:rsidRPr="007945CE">
              <w:rPr>
                <w:rFonts w:cs="Traditional Arabic" w:hint="cs"/>
                <w:color w:val="FF0000"/>
                <w:sz w:val="32"/>
                <w:szCs w:val="32"/>
                <w:rtl/>
              </w:rPr>
              <w:t>ض</w:t>
            </w:r>
          </w:p>
        </w:tc>
        <w:tc>
          <w:tcPr>
            <w:tcW w:w="2251" w:type="dxa"/>
          </w:tcPr>
          <w:p w:rsidR="00DA1347" w:rsidRPr="007945CE" w:rsidRDefault="00DA1347" w:rsidP="00DA1347">
            <w:pPr>
              <w:pStyle w:val="aa"/>
              <w:rPr>
                <w:rFonts w:cs="Traditional Arabic" w:hint="cs"/>
                <w:color w:val="FF0000"/>
                <w:sz w:val="32"/>
                <w:szCs w:val="32"/>
                <w:rtl/>
              </w:rPr>
            </w:pPr>
            <w:r w:rsidRPr="007945CE">
              <w:rPr>
                <w:rFonts w:cs="Traditional Arabic" w:hint="cs"/>
                <w:color w:val="FF0000"/>
                <w:sz w:val="32"/>
                <w:szCs w:val="32"/>
                <w:rtl/>
              </w:rPr>
              <w:t>ظ</w:t>
            </w:r>
          </w:p>
        </w:tc>
      </w:tr>
    </w:tbl>
    <w:p w:rsidR="00DA1347" w:rsidRDefault="00DA1347" w:rsidP="00DA1347">
      <w:pPr>
        <w:rPr>
          <w:rFonts w:hint="cs"/>
          <w:rtl/>
        </w:rPr>
      </w:pPr>
      <w:r w:rsidRPr="0022141F">
        <w:rPr>
          <w:rtl/>
        </w:rPr>
        <w:drawing>
          <wp:inline distT="0" distB="0" distL="0" distR="0">
            <wp:extent cx="5274310" cy="1538340"/>
            <wp:effectExtent l="19050" t="0" r="2540" b="0"/>
            <wp:docPr id="8" name="كائن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72560" cy="2500330"/>
                      <a:chOff x="357158" y="2143116"/>
                      <a:chExt cx="8572560" cy="2500330"/>
                    </a:xfrm>
                  </a:grpSpPr>
                  <a:sp>
                    <a:nvSpPr>
                      <a:cNvPr id="6" name="شكل بيضاوي 5"/>
                      <a:cNvSpPr/>
                    </a:nvSpPr>
                    <a:spPr>
                      <a:xfrm>
                        <a:off x="5500694" y="2214554"/>
                        <a:ext cx="3429024" cy="2428892"/>
                      </a:xfrm>
                      <a:prstGeom prst="ellipse">
                        <a:avLst/>
                      </a:prstGeom>
                      <a:solidFill>
                        <a:schemeClr val="accent3">
                          <a:lumMod val="40000"/>
                          <a:lumOff val="60000"/>
                        </a:schemeClr>
                      </a:solidFill>
                    </a:spPr>
                    <a:txSp>
                      <a:txBody>
                        <a:bodyPr rtlCol="1" anchor="ctr"/>
                        <a:lstStyle>
                          <a:defPPr>
                            <a:defRPr lang="ar-SA"/>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r>
                            <a:rPr lang="ar-SA" sz="3600" dirty="0" smtClean="0">
                              <a:solidFill>
                                <a:schemeClr val="tx2"/>
                              </a:solidFill>
                              <a:cs typeface="PT Bold Heading" pitchFamily="2" charset="-78"/>
                            </a:rPr>
                            <a:t>لثوي</a:t>
                          </a:r>
                        </a:p>
                        <a:p>
                          <a:pPr algn="ctr"/>
                          <a:r>
                            <a:rPr lang="ar-SA" sz="3600" dirty="0" smtClean="0">
                              <a:solidFill>
                                <a:schemeClr val="tx2"/>
                              </a:solidFill>
                              <a:cs typeface="PT Bold Heading" pitchFamily="2" charset="-78"/>
                            </a:rPr>
                            <a:t>مستطيل</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شكل بيضاوي 6"/>
                      <a:cNvSpPr/>
                    </a:nvSpPr>
                    <a:spPr>
                      <a:xfrm>
                        <a:off x="357158" y="2214554"/>
                        <a:ext cx="3571900" cy="2428892"/>
                      </a:xfrm>
                      <a:prstGeom prst="ellipse">
                        <a:avLst/>
                      </a:prstGeom>
                      <a:solidFill>
                        <a:schemeClr val="accent3">
                          <a:lumMod val="40000"/>
                          <a:lumOff val="60000"/>
                        </a:schemeClr>
                      </a:solidFill>
                    </a:spPr>
                    <a:txSp>
                      <a:txBody>
                        <a:bodyPr rtlCol="1" anchor="ctr"/>
                        <a:lstStyle>
                          <a:defPPr>
                            <a:defRPr lang="ar-SA"/>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r>
                            <a:rPr lang="ar-SA" sz="3600" dirty="0" smtClean="0">
                              <a:solidFill>
                                <a:schemeClr val="tx2"/>
                              </a:solidFill>
                              <a:cs typeface="PT Bold Heading" pitchFamily="2" charset="-78"/>
                            </a:rPr>
                            <a:t>بين أسناني</a:t>
                          </a:r>
                        </a:p>
                        <a:p>
                          <a:pPr algn="ctr"/>
                          <a:r>
                            <a:rPr lang="ar-SA" sz="3600" dirty="0" smtClean="0">
                              <a:solidFill>
                                <a:schemeClr val="tx2"/>
                              </a:solidFill>
                              <a:cs typeface="PT Bold Heading" pitchFamily="2" charset="-78"/>
                            </a:rPr>
                            <a:t>غير مستطيل</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شكل بيضاوي 4"/>
                      <a:cNvSpPr/>
                    </a:nvSpPr>
                    <a:spPr>
                      <a:xfrm>
                        <a:off x="3286116" y="2143116"/>
                        <a:ext cx="3071834" cy="2428892"/>
                      </a:xfrm>
                      <a:prstGeom prst="ellipse">
                        <a:avLst/>
                      </a:prstGeom>
                      <a:solidFill>
                        <a:schemeClr val="accent3">
                          <a:lumMod val="20000"/>
                          <a:lumOff val="80000"/>
                        </a:schemeClr>
                      </a:solidFill>
                    </a:spPr>
                    <a:txSp>
                      <a:txBody>
                        <a:bodyPr rtlCol="1" anchor="ctr">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a:bodyPr>
                        <a:lstStyle>
                          <a:defPPr>
                            <a:defRPr lang="ar-SA"/>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r>
                            <a:rPr lang="ar-SA" sz="3600" b="1" cap="all" dirty="0" smtClean="0">
                              <a:ln w="0"/>
                              <a:gradFill flip="none">
                                <a:gsLst>
                                  <a:gs pos="0">
                                    <a:schemeClr val="accent1">
                                      <a:tint val="75000"/>
                                      <a:shade val="75000"/>
                                      <a:satMod val="170000"/>
                                    </a:schemeClr>
                                  </a:gs>
                                  <a:gs pos="49000">
                                    <a:schemeClr val="accent1">
                                      <a:tint val="88000"/>
                                      <a:shade val="65000"/>
                                      <a:satMod val="172000"/>
                                    </a:schemeClr>
                                  </a:gs>
                                  <a:gs pos="50000">
                                    <a:schemeClr val="accent1">
                                      <a:shade val="65000"/>
                                      <a:satMod val="130000"/>
                                    </a:schemeClr>
                                  </a:gs>
                                  <a:gs pos="92000">
                                    <a:schemeClr val="accent1">
                                      <a:shade val="50000"/>
                                      <a:satMod val="120000"/>
                                    </a:schemeClr>
                                  </a:gs>
                                  <a:gs pos="100000">
                                    <a:schemeClr val="accent1">
                                      <a:shade val="48000"/>
                                      <a:satMod val="120000"/>
                                    </a:schemeClr>
                                  </a:gs>
                                </a:gsLst>
                                <a:lin ang="5400000"/>
                              </a:gradFill>
                              <a:effectLst>
                                <a:reflection blurRad="12700" stA="50000" endPos="50000" dist="5000" dir="5400000" sy="-100000" rotWithShape="0"/>
                              </a:effectLst>
                              <a:cs typeface="PT Bold Heading" pitchFamily="2" charset="-78"/>
                            </a:rPr>
                            <a:t>رخو </a:t>
                          </a:r>
                          <a:endParaRPr lang="en-US" sz="3600" b="1" cap="all" dirty="0" smtClean="0">
                            <a:ln w="0"/>
                            <a:gradFill flip="none">
                              <a:gsLst>
                                <a:gs pos="0">
                                  <a:schemeClr val="accent1">
                                    <a:tint val="75000"/>
                                    <a:shade val="75000"/>
                                    <a:satMod val="170000"/>
                                  </a:schemeClr>
                                </a:gs>
                                <a:gs pos="49000">
                                  <a:schemeClr val="accent1">
                                    <a:tint val="88000"/>
                                    <a:shade val="65000"/>
                                    <a:satMod val="172000"/>
                                  </a:schemeClr>
                                </a:gs>
                                <a:gs pos="50000">
                                  <a:schemeClr val="accent1">
                                    <a:shade val="65000"/>
                                    <a:satMod val="130000"/>
                                  </a:schemeClr>
                                </a:gs>
                                <a:gs pos="92000">
                                  <a:schemeClr val="accent1">
                                    <a:shade val="50000"/>
                                    <a:satMod val="120000"/>
                                  </a:schemeClr>
                                </a:gs>
                                <a:gs pos="100000">
                                  <a:schemeClr val="accent1">
                                    <a:shade val="48000"/>
                                    <a:satMod val="120000"/>
                                  </a:schemeClr>
                                </a:gs>
                              </a:gsLst>
                              <a:lin ang="5400000"/>
                            </a:gradFill>
                            <a:effectLst>
                              <a:reflection blurRad="12700" stA="50000" endPos="50000" dist="5000" dir="5400000" sy="-100000" rotWithShape="0"/>
                            </a:effectLst>
                            <a:cs typeface="PT Bold Heading" pitchFamily="2" charset="-78"/>
                          </a:endParaRPr>
                        </a:p>
                        <a:p>
                          <a:pPr algn="ctr"/>
                          <a:r>
                            <a:rPr lang="ar-SA" sz="3600" b="1" cap="all" dirty="0" err="1" smtClean="0">
                              <a:ln w="0"/>
                              <a:gradFill flip="none">
                                <a:gsLst>
                                  <a:gs pos="0">
                                    <a:schemeClr val="accent1">
                                      <a:tint val="75000"/>
                                      <a:shade val="75000"/>
                                      <a:satMod val="170000"/>
                                    </a:schemeClr>
                                  </a:gs>
                                  <a:gs pos="49000">
                                    <a:schemeClr val="accent1">
                                      <a:tint val="88000"/>
                                      <a:shade val="65000"/>
                                      <a:satMod val="172000"/>
                                    </a:schemeClr>
                                  </a:gs>
                                  <a:gs pos="50000">
                                    <a:schemeClr val="accent1">
                                      <a:shade val="65000"/>
                                      <a:satMod val="130000"/>
                                    </a:schemeClr>
                                  </a:gs>
                                  <a:gs pos="92000">
                                    <a:schemeClr val="accent1">
                                      <a:shade val="50000"/>
                                      <a:satMod val="120000"/>
                                    </a:schemeClr>
                                  </a:gs>
                                  <a:gs pos="100000">
                                    <a:schemeClr val="accent1">
                                      <a:shade val="48000"/>
                                      <a:satMod val="120000"/>
                                    </a:schemeClr>
                                  </a:gs>
                                </a:gsLst>
                                <a:lin ang="5400000"/>
                              </a:gradFill>
                              <a:effectLst>
                                <a:reflection blurRad="12700" stA="50000" endPos="50000" dist="5000" dir="5400000" sy="-100000" rotWithShape="0"/>
                              </a:effectLst>
                              <a:cs typeface="PT Bold Heading" pitchFamily="2" charset="-78"/>
                            </a:rPr>
                            <a:t>مجهـور</a:t>
                          </a:r>
                          <a:endParaRPr lang="en-US" sz="3600" b="1" cap="all" dirty="0" smtClean="0">
                            <a:ln w="0"/>
                            <a:gradFill flip="none">
                              <a:gsLst>
                                <a:gs pos="0">
                                  <a:schemeClr val="accent1">
                                    <a:tint val="75000"/>
                                    <a:shade val="75000"/>
                                    <a:satMod val="170000"/>
                                  </a:schemeClr>
                                </a:gs>
                                <a:gs pos="49000">
                                  <a:schemeClr val="accent1">
                                    <a:tint val="88000"/>
                                    <a:shade val="65000"/>
                                    <a:satMod val="172000"/>
                                  </a:schemeClr>
                                </a:gs>
                                <a:gs pos="50000">
                                  <a:schemeClr val="accent1">
                                    <a:shade val="65000"/>
                                    <a:satMod val="130000"/>
                                  </a:schemeClr>
                                </a:gs>
                                <a:gs pos="92000">
                                  <a:schemeClr val="accent1">
                                    <a:shade val="50000"/>
                                    <a:satMod val="120000"/>
                                  </a:schemeClr>
                                </a:gs>
                                <a:gs pos="100000">
                                  <a:schemeClr val="accent1">
                                    <a:shade val="48000"/>
                                    <a:satMod val="120000"/>
                                  </a:schemeClr>
                                </a:gs>
                              </a:gsLst>
                              <a:lin ang="5400000"/>
                            </a:gradFill>
                            <a:effectLst>
                              <a:reflection blurRad="12700" stA="50000" endPos="50000" dist="5000" dir="5400000" sy="-100000" rotWithShape="0"/>
                            </a:effectLst>
                            <a:cs typeface="PT Bold Heading" pitchFamily="2" charset="-78"/>
                          </a:endParaRPr>
                        </a:p>
                        <a:p>
                          <a:pPr algn="ctr"/>
                          <a:r>
                            <a:rPr lang="ar-SA" sz="3600" b="1" cap="all" dirty="0" smtClean="0">
                              <a:ln w="0"/>
                              <a:gradFill flip="none">
                                <a:gsLst>
                                  <a:gs pos="0">
                                    <a:schemeClr val="accent1">
                                      <a:tint val="75000"/>
                                      <a:shade val="75000"/>
                                      <a:satMod val="170000"/>
                                    </a:schemeClr>
                                  </a:gs>
                                  <a:gs pos="49000">
                                    <a:schemeClr val="accent1">
                                      <a:tint val="88000"/>
                                      <a:shade val="65000"/>
                                      <a:satMod val="172000"/>
                                    </a:schemeClr>
                                  </a:gs>
                                  <a:gs pos="50000">
                                    <a:schemeClr val="accent1">
                                      <a:shade val="65000"/>
                                      <a:satMod val="130000"/>
                                    </a:schemeClr>
                                  </a:gs>
                                  <a:gs pos="92000">
                                    <a:schemeClr val="accent1">
                                      <a:shade val="50000"/>
                                      <a:satMod val="120000"/>
                                    </a:schemeClr>
                                  </a:gs>
                                  <a:gs pos="100000">
                                    <a:schemeClr val="accent1">
                                      <a:shade val="48000"/>
                                      <a:satMod val="120000"/>
                                    </a:schemeClr>
                                  </a:gs>
                                </a:gsLst>
                                <a:lin ang="5400000"/>
                              </a:gradFill>
                              <a:effectLst>
                                <a:reflection blurRad="12700" stA="50000" endPos="50000" dist="5000" dir="5400000" sy="-100000" rotWithShape="0"/>
                              </a:effectLst>
                              <a:cs typeface="PT Bold Heading" pitchFamily="2" charset="-78"/>
                            </a:rPr>
                            <a:t>مطبق</a:t>
                          </a:r>
                          <a:endParaRPr lang="ar-SA" sz="3600" b="1" cap="all" dirty="0">
                            <a:ln w="0"/>
                            <a:gradFill flip="none">
                              <a:gsLst>
                                <a:gs pos="0">
                                  <a:schemeClr val="accent1">
                                    <a:tint val="75000"/>
                                    <a:shade val="75000"/>
                                    <a:satMod val="170000"/>
                                  </a:schemeClr>
                                </a:gs>
                                <a:gs pos="49000">
                                  <a:schemeClr val="accent1">
                                    <a:tint val="88000"/>
                                    <a:shade val="65000"/>
                                    <a:satMod val="172000"/>
                                  </a:schemeClr>
                                </a:gs>
                                <a:gs pos="50000">
                                  <a:schemeClr val="accent1">
                                    <a:shade val="65000"/>
                                    <a:satMod val="130000"/>
                                  </a:schemeClr>
                                </a:gs>
                                <a:gs pos="92000">
                                  <a:schemeClr val="accent1">
                                    <a:shade val="50000"/>
                                    <a:satMod val="120000"/>
                                  </a:schemeClr>
                                </a:gs>
                                <a:gs pos="100000">
                                  <a:schemeClr val="accent1">
                                    <a:shade val="48000"/>
                                    <a:satMod val="120000"/>
                                  </a:schemeClr>
                                </a:gs>
                              </a:gsLst>
                              <a:lin ang="5400000"/>
                            </a:gradFill>
                            <a:effectLst>
                              <a:reflection blurRad="12700" stA="50000" endPos="50000" dist="5000" dir="5400000" sy="-100000" rotWithShape="0"/>
                            </a:effectLst>
                            <a:cs typeface="PT Bold Heading" pitchFamily="2" charset="-78"/>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C104E0" w:rsidRPr="00006175" w:rsidRDefault="00C104E0" w:rsidP="00C104E0">
      <w:pPr>
        <w:pStyle w:val="aa"/>
        <w:rPr>
          <w:rFonts w:cs="Traditional Arabic"/>
          <w:sz w:val="32"/>
          <w:szCs w:val="32"/>
          <w:rtl/>
        </w:rPr>
      </w:pPr>
      <w:r>
        <w:rPr>
          <w:rFonts w:cs="Traditional Arabic" w:hint="cs"/>
          <w:sz w:val="32"/>
          <w:szCs w:val="32"/>
          <w:rtl/>
        </w:rPr>
        <w:t>وإليك بعض أقوال العلماء في حكم ذلك :</w:t>
      </w:r>
    </w:p>
    <w:p w:rsidR="00FA6D47" w:rsidRPr="00006175" w:rsidRDefault="00FA6D47" w:rsidP="009002A7">
      <w:pPr>
        <w:pStyle w:val="aa"/>
        <w:numPr>
          <w:ilvl w:val="0"/>
          <w:numId w:val="7"/>
        </w:numPr>
        <w:ind w:left="283" w:hanging="284"/>
        <w:jc w:val="both"/>
        <w:rPr>
          <w:rFonts w:cs="Traditional Arabic"/>
          <w:sz w:val="32"/>
          <w:szCs w:val="32"/>
        </w:rPr>
      </w:pPr>
      <w:r w:rsidRPr="00006175">
        <w:rPr>
          <w:rFonts w:cs="Traditional Arabic" w:hint="cs"/>
          <w:sz w:val="32"/>
          <w:szCs w:val="32"/>
          <w:rtl/>
        </w:rPr>
        <w:t xml:space="preserve">قال صاحب المصباح :" الضاد : حرف مستطيل , ومخرجه من اللسان إلى ما يلي الأضراس , ومخرجه من الجانب الأيسر أكثر من الأيمن , والعامة تجعلها ظاء فتخرجها من طرف اللسان وبين الثنايا , وهي لغة حكاها الفراء عن المفضل , قال : من العرب من يبدل الضاد ظاء ؛ فيقول: (عظت) الحرب بني تميم , ومن العرب من يعكس , فيبدل الظاء ضاداً ؛ فيقول في ( الظهر ) (ضهر), وهذا وإن نقل من اللغة , وجاز استعماله في الكلام ؛ فلا يجوز العمل به في كتاب الله تعالى ؛ لأن القراءة سنة متبعة , وهذا غير منقول فيها " </w:t>
      </w:r>
      <w:r w:rsidRPr="00006175">
        <w:rPr>
          <w:rStyle w:val="a5"/>
          <w:rFonts w:cs="Traditional Arabic"/>
          <w:sz w:val="32"/>
          <w:szCs w:val="32"/>
          <w:rtl/>
        </w:rPr>
        <w:footnoteReference w:id="12"/>
      </w:r>
      <w:r w:rsidRPr="00006175">
        <w:rPr>
          <w:rFonts w:cs="Traditional Arabic" w:hint="cs"/>
          <w:sz w:val="32"/>
          <w:szCs w:val="32"/>
          <w:rtl/>
        </w:rPr>
        <w:t xml:space="preserve"> .</w:t>
      </w:r>
    </w:p>
    <w:p w:rsidR="00B839AF" w:rsidRPr="00006175" w:rsidRDefault="00FA6D47" w:rsidP="009002A7">
      <w:pPr>
        <w:pStyle w:val="aa"/>
        <w:numPr>
          <w:ilvl w:val="0"/>
          <w:numId w:val="7"/>
        </w:numPr>
        <w:ind w:left="283" w:hanging="284"/>
        <w:jc w:val="both"/>
        <w:rPr>
          <w:rFonts w:cs="Traditional Arabic"/>
          <w:sz w:val="32"/>
          <w:szCs w:val="32"/>
        </w:rPr>
      </w:pPr>
      <w:r w:rsidRPr="00006175">
        <w:rPr>
          <w:rFonts w:cs="Traditional Arabic" w:hint="cs"/>
          <w:sz w:val="32"/>
          <w:szCs w:val="32"/>
          <w:rtl/>
        </w:rPr>
        <w:t>و</w:t>
      </w:r>
      <w:r w:rsidR="0007500B" w:rsidRPr="00006175">
        <w:rPr>
          <w:rFonts w:cs="Traditional Arabic" w:hint="cs"/>
          <w:sz w:val="32"/>
          <w:szCs w:val="32"/>
          <w:rtl/>
        </w:rPr>
        <w:t>قال ابن كثير – رحمه الله - : " والصحيح من مذاهب العلماء أنه يغتفر الإخلال بتحرير ما بين الضاد والظاء ؛ لقرب مخرجيهما ... فلهذا كله اغتفر استعمال أحدهما مكان الآخر لمن لا يميّز ذلك , والله أعلم "</w:t>
      </w:r>
      <w:r w:rsidR="0007500B" w:rsidRPr="00006175">
        <w:rPr>
          <w:rStyle w:val="a5"/>
          <w:rFonts w:cs="Traditional Arabic"/>
          <w:sz w:val="32"/>
          <w:szCs w:val="32"/>
          <w:rtl/>
        </w:rPr>
        <w:footnoteReference w:id="13"/>
      </w:r>
      <w:r w:rsidR="0007500B" w:rsidRPr="00006175">
        <w:rPr>
          <w:rFonts w:cs="Traditional Arabic" w:hint="cs"/>
          <w:sz w:val="32"/>
          <w:szCs w:val="32"/>
          <w:rtl/>
        </w:rPr>
        <w:t xml:space="preserve"> </w:t>
      </w:r>
      <w:r w:rsidR="00B839AF" w:rsidRPr="00006175">
        <w:rPr>
          <w:rFonts w:cs="Traditional Arabic" w:hint="cs"/>
          <w:sz w:val="32"/>
          <w:szCs w:val="32"/>
          <w:rtl/>
        </w:rPr>
        <w:t>.</w:t>
      </w:r>
    </w:p>
    <w:p w:rsidR="0007500B" w:rsidRPr="00006175" w:rsidRDefault="0007500B" w:rsidP="009002A7">
      <w:pPr>
        <w:pStyle w:val="aa"/>
        <w:numPr>
          <w:ilvl w:val="0"/>
          <w:numId w:val="7"/>
        </w:numPr>
        <w:ind w:left="283" w:hanging="284"/>
        <w:jc w:val="both"/>
        <w:rPr>
          <w:rFonts w:cs="Traditional Arabic"/>
          <w:sz w:val="32"/>
          <w:szCs w:val="32"/>
        </w:rPr>
      </w:pPr>
      <w:r w:rsidRPr="00006175">
        <w:rPr>
          <w:rFonts w:cs="Traditional Arabic" w:hint="cs"/>
          <w:sz w:val="32"/>
          <w:szCs w:val="32"/>
          <w:rtl/>
        </w:rPr>
        <w:t xml:space="preserve">وتابعه في هذا الرأي الشيخ ابن باز – رحمه الله – في فتوى له </w:t>
      </w:r>
      <w:r w:rsidR="00E36924" w:rsidRPr="00006175">
        <w:rPr>
          <w:rFonts w:cs="Traditional Arabic" w:hint="cs"/>
          <w:sz w:val="32"/>
          <w:szCs w:val="32"/>
          <w:rtl/>
        </w:rPr>
        <w:t>بِه</w:t>
      </w:r>
      <w:r w:rsidR="00430B17" w:rsidRPr="00006175">
        <w:rPr>
          <w:rFonts w:cs="Traditional Arabic" w:hint="cs"/>
          <w:sz w:val="32"/>
          <w:szCs w:val="32"/>
          <w:rtl/>
        </w:rPr>
        <w:t>ذا الصدد</w:t>
      </w:r>
      <w:r w:rsidRPr="00006175">
        <w:rPr>
          <w:rFonts w:cs="Traditional Arabic" w:hint="cs"/>
          <w:sz w:val="32"/>
          <w:szCs w:val="32"/>
          <w:rtl/>
        </w:rPr>
        <w:t>. وكثير من العلماء في الماضي وفي الحاضر أجاز ذلك لمن لا يميز بينهما .</w:t>
      </w:r>
    </w:p>
    <w:p w:rsidR="00C172BF" w:rsidRPr="00006175" w:rsidRDefault="004F0174" w:rsidP="009002A7">
      <w:pPr>
        <w:pStyle w:val="aa"/>
        <w:numPr>
          <w:ilvl w:val="0"/>
          <w:numId w:val="7"/>
        </w:numPr>
        <w:ind w:left="283" w:hanging="284"/>
        <w:jc w:val="both"/>
        <w:rPr>
          <w:rFonts w:cs="Traditional Arabic"/>
          <w:sz w:val="32"/>
          <w:szCs w:val="32"/>
          <w:rtl/>
        </w:rPr>
      </w:pPr>
      <w:r w:rsidRPr="00006175">
        <w:rPr>
          <w:rFonts w:cs="Traditional Arabic" w:hint="cs"/>
          <w:sz w:val="32"/>
          <w:szCs w:val="32"/>
          <w:rtl/>
        </w:rPr>
        <w:t>وقال</w:t>
      </w:r>
      <w:r w:rsidR="00324BBA" w:rsidRPr="00006175">
        <w:rPr>
          <w:rFonts w:cs="Traditional Arabic" w:hint="cs"/>
          <w:sz w:val="32"/>
          <w:szCs w:val="32"/>
          <w:rtl/>
        </w:rPr>
        <w:t xml:space="preserve"> صاحب التفسير الكبير :</w:t>
      </w:r>
      <w:r w:rsidR="0007500B" w:rsidRPr="00006175">
        <w:rPr>
          <w:rFonts w:cs="Traditional Arabic" w:hint="cs"/>
          <w:sz w:val="32"/>
          <w:szCs w:val="32"/>
          <w:rtl/>
        </w:rPr>
        <w:t xml:space="preserve"> </w:t>
      </w:r>
      <w:r w:rsidR="00324BBA" w:rsidRPr="00006175">
        <w:rPr>
          <w:rFonts w:cs="Traditional Arabic" w:hint="cs"/>
          <w:sz w:val="32"/>
          <w:szCs w:val="32"/>
          <w:rtl/>
        </w:rPr>
        <w:t>" المختار عندنا أن اشتباه الضاد بالظاء لا يبطل الصلاة , وأن المشاب</w:t>
      </w:r>
      <w:r w:rsidR="00E36924" w:rsidRPr="00006175">
        <w:rPr>
          <w:rFonts w:cs="Traditional Arabic" w:hint="cs"/>
          <w:sz w:val="32"/>
          <w:szCs w:val="32"/>
          <w:rtl/>
        </w:rPr>
        <w:t>َ</w:t>
      </w:r>
      <w:r w:rsidR="00006175">
        <w:rPr>
          <w:rFonts w:cs="Traditional Arabic" w:hint="cs"/>
          <w:sz w:val="32"/>
          <w:szCs w:val="32"/>
          <w:rtl/>
        </w:rPr>
        <w:t>هة حاصلة بينهما جداً</w:t>
      </w:r>
      <w:r w:rsidR="00324BBA" w:rsidRPr="00006175">
        <w:rPr>
          <w:rFonts w:cs="Traditional Arabic" w:hint="cs"/>
          <w:sz w:val="32"/>
          <w:szCs w:val="32"/>
          <w:rtl/>
        </w:rPr>
        <w:t>, والتمييز عسر</w:t>
      </w:r>
      <w:r w:rsidR="00662862" w:rsidRPr="00006175">
        <w:rPr>
          <w:rFonts w:cs="Traditional Arabic" w:hint="cs"/>
          <w:sz w:val="32"/>
          <w:szCs w:val="32"/>
          <w:rtl/>
        </w:rPr>
        <w:t>,</w:t>
      </w:r>
      <w:r w:rsidR="00324BBA" w:rsidRPr="00006175">
        <w:rPr>
          <w:rFonts w:cs="Traditional Arabic" w:hint="cs"/>
          <w:sz w:val="32"/>
          <w:szCs w:val="32"/>
          <w:rtl/>
        </w:rPr>
        <w:t xml:space="preserve"> فوجب أن يسقط التكليف بالفرق , لأن العجم دخلوا في الإسلام ولم يكلفوا بالفرق بينهما , فثبت بما ذكرنا أن المشاب</w:t>
      </w:r>
      <w:r w:rsidR="00E36924" w:rsidRPr="00006175">
        <w:rPr>
          <w:rFonts w:cs="Traditional Arabic" w:hint="cs"/>
          <w:sz w:val="32"/>
          <w:szCs w:val="32"/>
          <w:rtl/>
        </w:rPr>
        <w:t>َ</w:t>
      </w:r>
      <w:r w:rsidR="00430B17" w:rsidRPr="00006175">
        <w:rPr>
          <w:rFonts w:cs="Traditional Arabic" w:hint="cs"/>
          <w:sz w:val="32"/>
          <w:szCs w:val="32"/>
          <w:rtl/>
        </w:rPr>
        <w:t>هة بين الضاد والظاء شديدة</w:t>
      </w:r>
      <w:r w:rsidR="00324BBA" w:rsidRPr="00006175">
        <w:rPr>
          <w:rFonts w:cs="Traditional Arabic" w:hint="cs"/>
          <w:sz w:val="32"/>
          <w:szCs w:val="32"/>
          <w:rtl/>
        </w:rPr>
        <w:t xml:space="preserve">, وأن التميز عسر , وإذا ثبت هذا , فنقول: لو كان هذا الفرق </w:t>
      </w:r>
      <w:r w:rsidR="00324BBA" w:rsidRPr="00006175">
        <w:rPr>
          <w:rFonts w:cs="Traditional Arabic" w:hint="cs"/>
          <w:sz w:val="32"/>
          <w:szCs w:val="32"/>
          <w:rtl/>
        </w:rPr>
        <w:lastRenderedPageBreak/>
        <w:t xml:space="preserve">معتبراً لوقع السؤال عنه في زمن رسول الله صلى الله عليه وسلم , وفي أزمنة الصحابة </w:t>
      </w:r>
      <w:r w:rsidR="00991FC1" w:rsidRPr="00006175">
        <w:rPr>
          <w:rFonts w:cs="Traditional Arabic" w:hint="cs"/>
          <w:sz w:val="32"/>
          <w:szCs w:val="32"/>
          <w:rtl/>
        </w:rPr>
        <w:t>, لا</w:t>
      </w:r>
      <w:r w:rsidR="00430B17" w:rsidRPr="00006175">
        <w:rPr>
          <w:rFonts w:cs="Traditional Arabic" w:hint="cs"/>
          <w:sz w:val="32"/>
          <w:szCs w:val="32"/>
          <w:rtl/>
        </w:rPr>
        <w:t>سيما عند دخول العجم في الإسلام</w:t>
      </w:r>
      <w:r w:rsidR="00C172BF" w:rsidRPr="00006175">
        <w:rPr>
          <w:rFonts w:cs="Traditional Arabic" w:hint="cs"/>
          <w:sz w:val="32"/>
          <w:szCs w:val="32"/>
          <w:rtl/>
        </w:rPr>
        <w:t xml:space="preserve">, فلما لم ينقل وقوع السؤال عن هذه المسألة البتة علمنا أن التمييز بين هذين الحرفين ليس محل التكليف" </w:t>
      </w:r>
      <w:r w:rsidR="003A31EF" w:rsidRPr="00006175">
        <w:rPr>
          <w:rStyle w:val="a5"/>
          <w:rFonts w:cs="Traditional Arabic"/>
          <w:sz w:val="32"/>
          <w:szCs w:val="32"/>
          <w:rtl/>
        </w:rPr>
        <w:footnoteReference w:id="14"/>
      </w:r>
    </w:p>
    <w:p w:rsidR="00C172BF" w:rsidRPr="00006175" w:rsidRDefault="00757AC7" w:rsidP="009002A7">
      <w:pPr>
        <w:pStyle w:val="aa"/>
        <w:numPr>
          <w:ilvl w:val="0"/>
          <w:numId w:val="7"/>
        </w:numPr>
        <w:ind w:left="283" w:hanging="284"/>
        <w:jc w:val="both"/>
        <w:rPr>
          <w:rFonts w:cs="Traditional Arabic"/>
          <w:sz w:val="32"/>
          <w:szCs w:val="32"/>
        </w:rPr>
      </w:pPr>
      <w:r w:rsidRPr="00006175">
        <w:rPr>
          <w:rFonts w:cs="Traditional Arabic" w:hint="cs"/>
          <w:sz w:val="32"/>
          <w:szCs w:val="32"/>
          <w:rtl/>
        </w:rPr>
        <w:t xml:space="preserve">جاء في مواهب الجليل : </w:t>
      </w:r>
      <w:r w:rsidR="00C172BF" w:rsidRPr="00006175">
        <w:rPr>
          <w:rFonts w:cs="Traditional Arabic" w:hint="cs"/>
          <w:sz w:val="32"/>
          <w:szCs w:val="32"/>
          <w:rtl/>
        </w:rPr>
        <w:t xml:space="preserve">لا إشكال في صحة صلاة من لم يميز بين الضاد والظاء على القول </w:t>
      </w:r>
      <w:r w:rsidR="004F0174" w:rsidRPr="00006175">
        <w:rPr>
          <w:rFonts w:cs="Traditional Arabic" w:hint="cs"/>
          <w:sz w:val="32"/>
          <w:szCs w:val="32"/>
          <w:rtl/>
        </w:rPr>
        <w:t xml:space="preserve">الراجح بصحة صلاة المقتدي به , </w:t>
      </w:r>
      <w:r w:rsidR="00C172BF" w:rsidRPr="00006175">
        <w:rPr>
          <w:rFonts w:cs="Traditional Arabic" w:hint="cs"/>
          <w:sz w:val="32"/>
          <w:szCs w:val="32"/>
          <w:rtl/>
        </w:rPr>
        <w:t xml:space="preserve">وأنه لا تبطل به إلا مع ترك ذلك عمداً مع القدرة عليه </w:t>
      </w:r>
      <w:r w:rsidR="00DD3A73" w:rsidRPr="00006175">
        <w:rPr>
          <w:rStyle w:val="a5"/>
          <w:rFonts w:cs="Traditional Arabic"/>
          <w:sz w:val="32"/>
          <w:szCs w:val="32"/>
          <w:rtl/>
        </w:rPr>
        <w:footnoteReference w:id="15"/>
      </w:r>
      <w:r w:rsidR="00C172BF" w:rsidRPr="00006175">
        <w:rPr>
          <w:rFonts w:cs="Traditional Arabic" w:hint="cs"/>
          <w:sz w:val="32"/>
          <w:szCs w:val="32"/>
          <w:rtl/>
        </w:rPr>
        <w:t>.</w:t>
      </w:r>
    </w:p>
    <w:p w:rsidR="000E5B6F" w:rsidRPr="00006175" w:rsidRDefault="00757AC7" w:rsidP="009002A7">
      <w:pPr>
        <w:pStyle w:val="aa"/>
        <w:numPr>
          <w:ilvl w:val="0"/>
          <w:numId w:val="7"/>
        </w:numPr>
        <w:ind w:left="283" w:hanging="284"/>
        <w:jc w:val="both"/>
        <w:rPr>
          <w:rFonts w:cs="Traditional Arabic"/>
          <w:sz w:val="32"/>
          <w:szCs w:val="32"/>
        </w:rPr>
      </w:pPr>
      <w:r w:rsidRPr="00006175">
        <w:rPr>
          <w:rFonts w:cs="Traditional Arabic" w:hint="cs"/>
          <w:sz w:val="32"/>
          <w:szCs w:val="32"/>
          <w:rtl/>
        </w:rPr>
        <w:t xml:space="preserve">وجاء في مغني المحتاج : </w:t>
      </w:r>
      <w:r w:rsidR="00C172BF" w:rsidRPr="00006175">
        <w:rPr>
          <w:rFonts w:cs="Traditional Arabic" w:hint="cs"/>
          <w:sz w:val="32"/>
          <w:szCs w:val="32"/>
          <w:rtl/>
        </w:rPr>
        <w:t>والخلاف مخصوص بقادر لم يتعمد ,</w:t>
      </w:r>
      <w:r w:rsidR="002B09A3" w:rsidRPr="00006175">
        <w:rPr>
          <w:rFonts w:cs="Traditional Arabic" w:hint="cs"/>
          <w:sz w:val="32"/>
          <w:szCs w:val="32"/>
          <w:rtl/>
        </w:rPr>
        <w:t xml:space="preserve"> أو عاجز أمكنه التعلم فلم يتعلم</w:t>
      </w:r>
      <w:r w:rsidR="00C172BF" w:rsidRPr="00006175">
        <w:rPr>
          <w:rFonts w:cs="Traditional Arabic" w:hint="cs"/>
          <w:sz w:val="32"/>
          <w:szCs w:val="32"/>
          <w:rtl/>
        </w:rPr>
        <w:t xml:space="preserve">, أما العاجز عن التعلم </w:t>
      </w:r>
      <w:r w:rsidR="000E5B6F" w:rsidRPr="00006175">
        <w:rPr>
          <w:rFonts w:cs="Traditional Arabic" w:hint="cs"/>
          <w:sz w:val="32"/>
          <w:szCs w:val="32"/>
          <w:rtl/>
        </w:rPr>
        <w:t>فتجزئه قطعاً , وهو أمي , والقادر المتعمد لا تجزئه قطعاً ولو أبدل الضاد بغير الظاء لم تصح قراءته قطعاً "</w:t>
      </w:r>
      <w:r w:rsidR="00850F80" w:rsidRPr="00006175">
        <w:rPr>
          <w:rFonts w:cs="Traditional Arabic" w:hint="cs"/>
          <w:sz w:val="32"/>
          <w:szCs w:val="32"/>
          <w:rtl/>
        </w:rPr>
        <w:t xml:space="preserve"> </w:t>
      </w:r>
      <w:r w:rsidR="00850F80" w:rsidRPr="00006175">
        <w:rPr>
          <w:rStyle w:val="a5"/>
          <w:rFonts w:cs="Traditional Arabic"/>
          <w:sz w:val="32"/>
          <w:szCs w:val="32"/>
          <w:rtl/>
        </w:rPr>
        <w:footnoteReference w:id="16"/>
      </w:r>
      <w:r w:rsidR="000E5B6F" w:rsidRPr="00006175">
        <w:rPr>
          <w:rFonts w:cs="Traditional Arabic" w:hint="cs"/>
          <w:sz w:val="32"/>
          <w:szCs w:val="32"/>
          <w:rtl/>
        </w:rPr>
        <w:t>.</w:t>
      </w:r>
    </w:p>
    <w:p w:rsidR="00430B17" w:rsidRPr="00006175" w:rsidRDefault="00A052D6" w:rsidP="009002A7">
      <w:pPr>
        <w:pStyle w:val="aa"/>
        <w:numPr>
          <w:ilvl w:val="0"/>
          <w:numId w:val="8"/>
        </w:numPr>
        <w:ind w:left="283" w:hanging="284"/>
        <w:jc w:val="both"/>
        <w:rPr>
          <w:rFonts w:cs="Traditional Arabic"/>
          <w:sz w:val="32"/>
          <w:szCs w:val="32"/>
          <w:rtl/>
        </w:rPr>
      </w:pPr>
      <w:r w:rsidRPr="00006175">
        <w:rPr>
          <w:rFonts w:cs="Traditional Arabic" w:hint="cs"/>
          <w:sz w:val="32"/>
          <w:szCs w:val="32"/>
          <w:rtl/>
        </w:rPr>
        <w:t>و</w:t>
      </w:r>
      <w:r w:rsidR="00D50B25" w:rsidRPr="00006175">
        <w:rPr>
          <w:rFonts w:cs="Traditional Arabic" w:hint="cs"/>
          <w:sz w:val="32"/>
          <w:szCs w:val="32"/>
          <w:rtl/>
        </w:rPr>
        <w:t xml:space="preserve">قال الشيخ محمد بن صالح العثيمين : " </w:t>
      </w:r>
      <w:r w:rsidR="005D7136" w:rsidRPr="00006175">
        <w:rPr>
          <w:rFonts w:cs="Traditional Arabic" w:hint="cs"/>
          <w:sz w:val="32"/>
          <w:szCs w:val="32"/>
          <w:rtl/>
        </w:rPr>
        <w:t>فإن قال قائل :</w:t>
      </w:r>
      <w:r w:rsidR="00D50B25" w:rsidRPr="00006175">
        <w:rPr>
          <w:rFonts w:cs="Traditional Arabic" w:hint="cs"/>
          <w:sz w:val="32"/>
          <w:szCs w:val="32"/>
          <w:rtl/>
        </w:rPr>
        <w:t xml:space="preserve"> </w:t>
      </w:r>
      <w:r w:rsidR="005D7136" w:rsidRPr="00006175">
        <w:rPr>
          <w:rFonts w:cs="Traditional Arabic" w:hint="cs"/>
          <w:sz w:val="32"/>
          <w:szCs w:val="32"/>
          <w:rtl/>
        </w:rPr>
        <w:t>ذكرتم أنه إذا أبدل حرف بحرف فإنها لا تصح : فما تقولون فيمن أبدل الضاد في قوله ( ولا الضالين ) بالظاء؟</w:t>
      </w:r>
      <w:r w:rsidRPr="00006175">
        <w:rPr>
          <w:rFonts w:cs="Traditional Arabic" w:hint="cs"/>
          <w:sz w:val="32"/>
          <w:szCs w:val="32"/>
          <w:rtl/>
        </w:rPr>
        <w:t xml:space="preserve"> </w:t>
      </w:r>
      <w:r w:rsidR="005D7136" w:rsidRPr="00006175">
        <w:rPr>
          <w:rFonts w:cs="Traditional Arabic" w:hint="cs"/>
          <w:sz w:val="32"/>
          <w:szCs w:val="32"/>
          <w:rtl/>
        </w:rPr>
        <w:t>قلنا في ذلك وجهان لفقهاء الحنابلة :</w:t>
      </w:r>
      <w:r w:rsidR="00D50B25" w:rsidRPr="00006175">
        <w:rPr>
          <w:rFonts w:cs="Traditional Arabic" w:hint="cs"/>
          <w:sz w:val="32"/>
          <w:szCs w:val="32"/>
          <w:rtl/>
        </w:rPr>
        <w:t xml:space="preserve"> </w:t>
      </w:r>
      <w:r w:rsidR="005D7136" w:rsidRPr="00006175">
        <w:rPr>
          <w:rFonts w:cs="Traditional Arabic" w:hint="cs"/>
          <w:sz w:val="32"/>
          <w:szCs w:val="32"/>
          <w:rtl/>
        </w:rPr>
        <w:t>الوجه الأول : لا تصح لأنه أبدل حرف بحرف .</w:t>
      </w:r>
      <w:r w:rsidR="00D50B25" w:rsidRPr="00006175">
        <w:rPr>
          <w:rFonts w:cs="Traditional Arabic" w:hint="cs"/>
          <w:sz w:val="32"/>
          <w:szCs w:val="32"/>
          <w:rtl/>
        </w:rPr>
        <w:t xml:space="preserve"> </w:t>
      </w:r>
      <w:r w:rsidR="005D7136" w:rsidRPr="00006175">
        <w:rPr>
          <w:rFonts w:cs="Traditional Arabic" w:hint="cs"/>
          <w:sz w:val="32"/>
          <w:szCs w:val="32"/>
          <w:rtl/>
        </w:rPr>
        <w:t xml:space="preserve">الوجه الثاني : تصح وهو المشهور من المذهب وعللوا ذلك بتقارب المخرجين وبصعوبة التفريق بينهما </w:t>
      </w:r>
      <w:r w:rsidR="00687472" w:rsidRPr="00006175">
        <w:rPr>
          <w:rFonts w:cs="Traditional Arabic" w:hint="cs"/>
          <w:sz w:val="32"/>
          <w:szCs w:val="32"/>
          <w:rtl/>
        </w:rPr>
        <w:t>وهذا الوجه هو الصحيح وعلى هذا فمن قال ( غير المغضوب عليهم ولا الضالين ) بالظاء فصلاته صحيحة ولا يكاد أحد من العا</w:t>
      </w:r>
      <w:r w:rsidR="00D50B25" w:rsidRPr="00006175">
        <w:rPr>
          <w:rFonts w:cs="Traditional Arabic" w:hint="cs"/>
          <w:sz w:val="32"/>
          <w:szCs w:val="32"/>
          <w:rtl/>
        </w:rPr>
        <w:t xml:space="preserve">مة يفرق بين الضاد والظاء " </w:t>
      </w:r>
      <w:r w:rsidR="00D50B25" w:rsidRPr="00006175">
        <w:rPr>
          <w:rStyle w:val="a5"/>
          <w:rFonts w:cs="Traditional Arabic"/>
          <w:sz w:val="32"/>
          <w:szCs w:val="32"/>
          <w:rtl/>
        </w:rPr>
        <w:footnoteReference w:id="17"/>
      </w:r>
      <w:r w:rsidR="00687472" w:rsidRPr="00006175">
        <w:rPr>
          <w:rFonts w:cs="Traditional Arabic" w:hint="cs"/>
          <w:sz w:val="32"/>
          <w:szCs w:val="32"/>
          <w:rtl/>
        </w:rPr>
        <w:t xml:space="preserve"> .</w:t>
      </w:r>
    </w:p>
    <w:p w:rsidR="006E63AB" w:rsidRDefault="006E63AB" w:rsidP="0084616A">
      <w:pPr>
        <w:pStyle w:val="aa"/>
        <w:ind w:firstLine="720"/>
        <w:rPr>
          <w:rFonts w:cs="Traditional Arabic"/>
          <w:sz w:val="32"/>
          <w:szCs w:val="32"/>
          <w:rtl/>
        </w:rPr>
      </w:pPr>
    </w:p>
    <w:p w:rsidR="0041095E" w:rsidRPr="00006175" w:rsidRDefault="0041095E" w:rsidP="00224413">
      <w:pPr>
        <w:pStyle w:val="aa"/>
        <w:ind w:firstLine="720"/>
        <w:jc w:val="both"/>
        <w:rPr>
          <w:rFonts w:cs="Traditional Arabic"/>
          <w:sz w:val="32"/>
          <w:szCs w:val="32"/>
          <w:rtl/>
        </w:rPr>
      </w:pPr>
      <w:r w:rsidRPr="00006175">
        <w:rPr>
          <w:rFonts w:cs="Traditional Arabic" w:hint="cs"/>
          <w:sz w:val="32"/>
          <w:szCs w:val="32"/>
          <w:rtl/>
        </w:rPr>
        <w:t>يتبين مما ذكر من أقوال أئمة اللغة والتفسير , والفقه , والقراءة , فيما يتعلق بالضاد والظاء , أنهما متشابِهتان , ويتعين لمن عجز عن إخراجها من مخرجها أن يخرجها ظاء , إذا لم يقدر على إخراجها ضاداً , ولا يقرأ دالاً , لأنه لا يشبه الضاد , ولا يقاربه , حيث أنه يعتبر حرفاً أجنبياً .</w:t>
      </w:r>
    </w:p>
    <w:p w:rsidR="00430B17" w:rsidRPr="00006175" w:rsidRDefault="004B4CEE" w:rsidP="00224413">
      <w:pPr>
        <w:pStyle w:val="aa"/>
        <w:ind w:firstLine="720"/>
        <w:jc w:val="both"/>
        <w:rPr>
          <w:rFonts w:cs="Traditional Arabic"/>
          <w:sz w:val="32"/>
          <w:szCs w:val="32"/>
          <w:rtl/>
        </w:rPr>
      </w:pPr>
      <w:r w:rsidRPr="00006175">
        <w:rPr>
          <w:rFonts w:cs="Traditional Arabic" w:hint="cs"/>
          <w:sz w:val="32"/>
          <w:szCs w:val="32"/>
          <w:rtl/>
        </w:rPr>
        <w:t xml:space="preserve">وفي الختام </w:t>
      </w:r>
      <w:r w:rsidR="00430B17" w:rsidRPr="00006175">
        <w:rPr>
          <w:rFonts w:cs="Traditional Arabic" w:hint="cs"/>
          <w:sz w:val="32"/>
          <w:szCs w:val="32"/>
          <w:rtl/>
        </w:rPr>
        <w:t xml:space="preserve">يجب علينا أن نتعلم </w:t>
      </w:r>
      <w:r w:rsidRPr="00006175">
        <w:rPr>
          <w:rFonts w:cs="Traditional Arabic" w:hint="cs"/>
          <w:sz w:val="32"/>
          <w:szCs w:val="32"/>
          <w:rtl/>
        </w:rPr>
        <w:t>صوت</w:t>
      </w:r>
      <w:r w:rsidR="00430B17" w:rsidRPr="00006175">
        <w:rPr>
          <w:rFonts w:cs="Traditional Arabic" w:hint="cs"/>
          <w:sz w:val="32"/>
          <w:szCs w:val="32"/>
          <w:rtl/>
        </w:rPr>
        <w:t xml:space="preserve"> الضاد الصحيح , حتى لا يكون فيه عوج , فإذا صعب علينا </w:t>
      </w:r>
      <w:r w:rsidR="00430B17" w:rsidRPr="00006175">
        <w:rPr>
          <w:rFonts w:cs="Traditional Arabic"/>
          <w:sz w:val="32"/>
          <w:szCs w:val="32"/>
          <w:rtl/>
        </w:rPr>
        <w:t>–</w:t>
      </w:r>
      <w:r w:rsidR="00430B17" w:rsidRPr="00006175">
        <w:rPr>
          <w:rFonts w:cs="Traditional Arabic" w:hint="cs"/>
          <w:sz w:val="32"/>
          <w:szCs w:val="32"/>
          <w:rtl/>
        </w:rPr>
        <w:t xml:space="preserve"> وهو أصعب الحروف- نبدلها بالظاء </w:t>
      </w:r>
      <w:r w:rsidR="00430B17" w:rsidRPr="00006175">
        <w:rPr>
          <w:rFonts w:cs="Traditional Arabic"/>
          <w:sz w:val="32"/>
          <w:szCs w:val="32"/>
          <w:rtl/>
        </w:rPr>
        <w:t>–</w:t>
      </w:r>
      <w:r w:rsidR="00430B17" w:rsidRPr="00006175">
        <w:rPr>
          <w:rFonts w:cs="Traditional Arabic" w:hint="cs"/>
          <w:sz w:val="32"/>
          <w:szCs w:val="32"/>
          <w:rtl/>
        </w:rPr>
        <w:t xml:space="preserve"> أخت الطاء- المهملة , لأنّهما (أي الضاد, والظاء ) متشابِهان يعسر الفرق بينهما.</w:t>
      </w:r>
    </w:p>
    <w:p w:rsidR="00430B17" w:rsidRPr="00006175" w:rsidRDefault="00430B17" w:rsidP="00224413">
      <w:pPr>
        <w:pStyle w:val="aa"/>
        <w:jc w:val="both"/>
        <w:rPr>
          <w:rFonts w:cs="Traditional Arabic"/>
          <w:sz w:val="32"/>
          <w:szCs w:val="32"/>
          <w:rtl/>
        </w:rPr>
      </w:pPr>
      <w:r w:rsidRPr="00006175">
        <w:rPr>
          <w:rFonts w:cs="Traditional Arabic" w:hint="cs"/>
          <w:sz w:val="32"/>
          <w:szCs w:val="32"/>
          <w:rtl/>
        </w:rPr>
        <w:t xml:space="preserve">ولا يجوز أن ننطقها كما هو متداول الآن , حيث نسمع </w:t>
      </w:r>
      <w:r w:rsidRPr="00006175">
        <w:rPr>
          <w:rFonts w:cs="Traditional Arabic"/>
          <w:sz w:val="32"/>
          <w:szCs w:val="32"/>
          <w:rtl/>
        </w:rPr>
        <w:t>–</w:t>
      </w:r>
      <w:r w:rsidRPr="00006175">
        <w:rPr>
          <w:rFonts w:cs="Traditional Arabic" w:hint="cs"/>
          <w:sz w:val="32"/>
          <w:szCs w:val="32"/>
          <w:rtl/>
        </w:rPr>
        <w:t xml:space="preserve"> ولكن لا ضاد و</w:t>
      </w:r>
      <w:r w:rsidR="00F25C09" w:rsidRPr="00006175">
        <w:rPr>
          <w:rFonts w:cs="Traditional Arabic" w:hint="cs"/>
          <w:sz w:val="32"/>
          <w:szCs w:val="32"/>
          <w:rtl/>
        </w:rPr>
        <w:t>لا ظاء -, بل هو دال مشكل أو طاء</w:t>
      </w:r>
      <w:r w:rsidRPr="00006175">
        <w:rPr>
          <w:rFonts w:cs="Traditional Arabic" w:hint="cs"/>
          <w:sz w:val="32"/>
          <w:szCs w:val="32"/>
          <w:rtl/>
        </w:rPr>
        <w:t xml:space="preserve">, كل يقرأ بما شاء من اجتهاده , أو تقليداً لأحد , فنسأل الله التوفيق والسداد , والله المستعان , وعليه التكلان </w:t>
      </w:r>
      <w:r w:rsidRPr="00006175">
        <w:rPr>
          <w:rStyle w:val="a5"/>
          <w:rFonts w:cs="Traditional Arabic"/>
          <w:sz w:val="32"/>
          <w:szCs w:val="32"/>
          <w:rtl/>
        </w:rPr>
        <w:footnoteReference w:id="18"/>
      </w:r>
      <w:r w:rsidRPr="00006175">
        <w:rPr>
          <w:rFonts w:cs="Traditional Arabic" w:hint="cs"/>
          <w:sz w:val="32"/>
          <w:szCs w:val="32"/>
          <w:rtl/>
        </w:rPr>
        <w:t xml:space="preserve"> .</w:t>
      </w:r>
    </w:p>
    <w:p w:rsidR="0070375D" w:rsidRPr="0035349F" w:rsidRDefault="0070375D" w:rsidP="00006175">
      <w:pPr>
        <w:pStyle w:val="aa"/>
        <w:rPr>
          <w:rFonts w:cs="Traditional Arabic"/>
          <w:sz w:val="32"/>
          <w:szCs w:val="32"/>
          <w:u w:val="single"/>
          <w:rtl/>
        </w:rPr>
      </w:pPr>
      <w:r w:rsidRPr="0035349F">
        <w:rPr>
          <w:rFonts w:cs="Traditional Arabic" w:hint="cs"/>
          <w:sz w:val="32"/>
          <w:szCs w:val="32"/>
          <w:u w:val="single"/>
          <w:rtl/>
        </w:rPr>
        <w:t>خاتمة حول هذا الصوت :</w:t>
      </w:r>
    </w:p>
    <w:p w:rsidR="0070375D" w:rsidRPr="00006175" w:rsidRDefault="0070375D" w:rsidP="0035349F">
      <w:pPr>
        <w:pStyle w:val="aa"/>
        <w:numPr>
          <w:ilvl w:val="0"/>
          <w:numId w:val="9"/>
        </w:numPr>
        <w:ind w:left="283" w:hanging="284"/>
        <w:jc w:val="both"/>
        <w:rPr>
          <w:rFonts w:cs="Traditional Arabic"/>
          <w:sz w:val="32"/>
          <w:szCs w:val="32"/>
        </w:rPr>
      </w:pPr>
      <w:r w:rsidRPr="00006175">
        <w:rPr>
          <w:rFonts w:cs="Traditional Arabic" w:hint="cs"/>
          <w:sz w:val="32"/>
          <w:szCs w:val="32"/>
          <w:rtl/>
        </w:rPr>
        <w:t xml:space="preserve">لبس بينها وبين أي صوت آخر </w:t>
      </w:r>
      <w:r w:rsidR="0035349F">
        <w:rPr>
          <w:rFonts w:cs="Traditional Arabic" w:hint="cs"/>
          <w:sz w:val="32"/>
          <w:szCs w:val="32"/>
          <w:rtl/>
        </w:rPr>
        <w:t xml:space="preserve">تداخل, </w:t>
      </w:r>
      <w:r w:rsidRPr="00006175">
        <w:rPr>
          <w:rFonts w:cs="Traditional Arabic" w:hint="cs"/>
          <w:sz w:val="32"/>
          <w:szCs w:val="32"/>
          <w:rtl/>
        </w:rPr>
        <w:t xml:space="preserve">سواء على اعتبارها رخوة أو شديدة , كما قال سيبويه </w:t>
      </w:r>
      <w:r w:rsidR="00AD39EF" w:rsidRPr="00006175">
        <w:rPr>
          <w:rFonts w:cs="Traditional Arabic" w:hint="cs"/>
          <w:sz w:val="32"/>
          <w:szCs w:val="32"/>
          <w:rtl/>
        </w:rPr>
        <w:t>: " ..</w:t>
      </w:r>
      <w:r w:rsidRPr="00006175">
        <w:rPr>
          <w:rFonts w:cs="Traditional Arabic" w:hint="cs"/>
          <w:sz w:val="32"/>
          <w:szCs w:val="32"/>
          <w:rtl/>
        </w:rPr>
        <w:t xml:space="preserve">. ولخرجت الضاد من الكلام لأنه ليس شيء من موضعها " , وعلى افتراض أنـها أخت للدال كما يقول بعض المتأخرين, تبقى صفة الإطباق في الضاد حاجزاً بينهما . </w:t>
      </w:r>
    </w:p>
    <w:p w:rsidR="00AF329C" w:rsidRPr="00006175" w:rsidRDefault="00AF329C" w:rsidP="0084616A">
      <w:pPr>
        <w:pStyle w:val="aa"/>
        <w:numPr>
          <w:ilvl w:val="0"/>
          <w:numId w:val="9"/>
        </w:numPr>
        <w:ind w:left="283" w:hanging="284"/>
        <w:rPr>
          <w:rFonts w:cs="Traditional Arabic"/>
          <w:sz w:val="32"/>
          <w:szCs w:val="32"/>
        </w:rPr>
      </w:pPr>
      <w:r w:rsidRPr="00006175">
        <w:rPr>
          <w:rFonts w:cs="Traditional Arabic" w:hint="cs"/>
          <w:sz w:val="32"/>
          <w:szCs w:val="32"/>
          <w:rtl/>
        </w:rPr>
        <w:t>الضاد من أصعب أصوات العربية .</w:t>
      </w:r>
    </w:p>
    <w:p w:rsidR="00AD39EF" w:rsidRPr="00006175" w:rsidRDefault="00AD39EF" w:rsidP="0084616A">
      <w:pPr>
        <w:pStyle w:val="aa"/>
        <w:numPr>
          <w:ilvl w:val="0"/>
          <w:numId w:val="9"/>
        </w:numPr>
        <w:ind w:left="283" w:hanging="284"/>
        <w:rPr>
          <w:rFonts w:cs="Traditional Arabic"/>
          <w:sz w:val="32"/>
          <w:szCs w:val="32"/>
        </w:rPr>
      </w:pPr>
      <w:r w:rsidRPr="00006175">
        <w:rPr>
          <w:rFonts w:cs="Traditional Arabic" w:hint="cs"/>
          <w:sz w:val="32"/>
          <w:szCs w:val="32"/>
          <w:rtl/>
        </w:rPr>
        <w:t xml:space="preserve">التقارب بينها وبين الظاء حاصل . </w:t>
      </w:r>
      <w:r w:rsidRPr="00006175">
        <w:rPr>
          <w:rStyle w:val="a5"/>
          <w:rFonts w:cs="Traditional Arabic"/>
          <w:sz w:val="32"/>
          <w:szCs w:val="32"/>
          <w:rtl/>
        </w:rPr>
        <w:footnoteReference w:id="19"/>
      </w:r>
    </w:p>
    <w:p w:rsidR="00AF329C" w:rsidRPr="00006175" w:rsidRDefault="00AF329C" w:rsidP="0084616A">
      <w:pPr>
        <w:pStyle w:val="aa"/>
        <w:numPr>
          <w:ilvl w:val="0"/>
          <w:numId w:val="9"/>
        </w:numPr>
        <w:ind w:left="283" w:hanging="284"/>
        <w:rPr>
          <w:rFonts w:cs="Traditional Arabic"/>
          <w:sz w:val="32"/>
          <w:szCs w:val="32"/>
        </w:rPr>
      </w:pPr>
      <w:r w:rsidRPr="00006175">
        <w:rPr>
          <w:rFonts w:cs="Traditional Arabic" w:hint="cs"/>
          <w:sz w:val="32"/>
          <w:szCs w:val="32"/>
          <w:rtl/>
        </w:rPr>
        <w:lastRenderedPageBreak/>
        <w:t xml:space="preserve">الضاد من أقل أصوات العربية شيوعا </w:t>
      </w:r>
      <w:r w:rsidR="00884C9D" w:rsidRPr="00006175">
        <w:rPr>
          <w:rFonts w:cs="Traditional Arabic" w:hint="cs"/>
          <w:sz w:val="32"/>
          <w:szCs w:val="32"/>
          <w:rtl/>
        </w:rPr>
        <w:t xml:space="preserve">, وكذلك الظاء </w:t>
      </w:r>
      <w:r w:rsidRPr="00006175">
        <w:rPr>
          <w:rFonts w:cs="Traditional Arabic" w:hint="cs"/>
          <w:sz w:val="32"/>
          <w:szCs w:val="32"/>
          <w:rtl/>
        </w:rPr>
        <w:t>.</w:t>
      </w:r>
    </w:p>
    <w:p w:rsidR="00AF329C" w:rsidRPr="00006175" w:rsidRDefault="00AF329C" w:rsidP="0084616A">
      <w:pPr>
        <w:pStyle w:val="aa"/>
        <w:numPr>
          <w:ilvl w:val="0"/>
          <w:numId w:val="9"/>
        </w:numPr>
        <w:ind w:left="283" w:hanging="284"/>
        <w:rPr>
          <w:rFonts w:cs="Traditional Arabic"/>
          <w:sz w:val="32"/>
          <w:szCs w:val="32"/>
        </w:rPr>
      </w:pPr>
      <w:r w:rsidRPr="00006175">
        <w:rPr>
          <w:rFonts w:cs="Traditional Arabic" w:hint="cs"/>
          <w:sz w:val="32"/>
          <w:szCs w:val="32"/>
          <w:rtl/>
        </w:rPr>
        <w:t>يمكن حصر الكلمات العربية التي تشتمل على الضاد وكذلك الظاء .</w:t>
      </w:r>
      <w:r w:rsidR="00AA7BF8" w:rsidRPr="00006175">
        <w:rPr>
          <w:rStyle w:val="a5"/>
          <w:rFonts w:cs="Traditional Arabic"/>
          <w:sz w:val="32"/>
          <w:szCs w:val="32"/>
          <w:rtl/>
        </w:rPr>
        <w:t xml:space="preserve"> </w:t>
      </w:r>
      <w:r w:rsidR="00AA7BF8" w:rsidRPr="00006175">
        <w:rPr>
          <w:rStyle w:val="a5"/>
          <w:rFonts w:cs="Traditional Arabic"/>
          <w:sz w:val="32"/>
          <w:szCs w:val="32"/>
          <w:rtl/>
        </w:rPr>
        <w:footnoteReference w:id="20"/>
      </w:r>
    </w:p>
    <w:p w:rsidR="007D221D" w:rsidRPr="00006175" w:rsidRDefault="00AF329C" w:rsidP="0084616A">
      <w:pPr>
        <w:pStyle w:val="aa"/>
        <w:numPr>
          <w:ilvl w:val="0"/>
          <w:numId w:val="9"/>
        </w:numPr>
        <w:ind w:left="283" w:hanging="284"/>
        <w:rPr>
          <w:rFonts w:cs="Traditional Arabic"/>
          <w:sz w:val="32"/>
          <w:szCs w:val="32"/>
        </w:rPr>
      </w:pPr>
      <w:r w:rsidRPr="00006175">
        <w:rPr>
          <w:rFonts w:cs="Traditional Arabic" w:hint="cs"/>
          <w:sz w:val="32"/>
          <w:szCs w:val="32"/>
          <w:rtl/>
        </w:rPr>
        <w:t>قد تكون محاولة التفريق بين الضاد والظاء جرّت إلى الخطأ في نطقها .</w:t>
      </w:r>
    </w:p>
    <w:p w:rsidR="007D221D" w:rsidRPr="00006175" w:rsidRDefault="007D221D" w:rsidP="0084616A">
      <w:pPr>
        <w:pStyle w:val="aa"/>
        <w:numPr>
          <w:ilvl w:val="0"/>
          <w:numId w:val="9"/>
        </w:numPr>
        <w:ind w:left="283" w:hanging="284"/>
        <w:rPr>
          <w:rFonts w:cs="Traditional Arabic"/>
          <w:sz w:val="32"/>
          <w:szCs w:val="32"/>
        </w:rPr>
      </w:pPr>
      <w:r w:rsidRPr="00006175">
        <w:rPr>
          <w:rFonts w:cs="Traditional Arabic" w:hint="cs"/>
          <w:sz w:val="32"/>
          <w:szCs w:val="32"/>
          <w:rtl/>
        </w:rPr>
        <w:t>كان لرواد الصوتيات المتأخرين دور في</w:t>
      </w:r>
      <w:r w:rsidR="0035349F">
        <w:rPr>
          <w:rFonts w:cs="Traditional Arabic" w:hint="cs"/>
          <w:sz w:val="32"/>
          <w:szCs w:val="32"/>
          <w:rtl/>
        </w:rPr>
        <w:t xml:space="preserve"> تعزيز هذا</w:t>
      </w:r>
      <w:r w:rsidRPr="00006175">
        <w:rPr>
          <w:rFonts w:cs="Traditional Arabic" w:hint="cs"/>
          <w:sz w:val="32"/>
          <w:szCs w:val="32"/>
          <w:rtl/>
        </w:rPr>
        <w:t xml:space="preserve"> الانحراف .</w:t>
      </w:r>
      <w:r w:rsidR="008F2249" w:rsidRPr="00006175">
        <w:rPr>
          <w:rFonts w:cs="Traditional Arabic" w:hint="cs"/>
          <w:sz w:val="32"/>
          <w:szCs w:val="32"/>
          <w:rtl/>
        </w:rPr>
        <w:t xml:space="preserve"> </w:t>
      </w:r>
      <w:r w:rsidR="008F2249" w:rsidRPr="00006175">
        <w:rPr>
          <w:rStyle w:val="a5"/>
          <w:rFonts w:cs="Traditional Arabic"/>
          <w:sz w:val="32"/>
          <w:szCs w:val="32"/>
          <w:rtl/>
        </w:rPr>
        <w:footnoteReference w:id="21"/>
      </w:r>
    </w:p>
    <w:p w:rsidR="007D221D" w:rsidRPr="00006175" w:rsidRDefault="007D221D" w:rsidP="0084616A">
      <w:pPr>
        <w:pStyle w:val="aa"/>
        <w:numPr>
          <w:ilvl w:val="0"/>
          <w:numId w:val="9"/>
        </w:numPr>
        <w:ind w:left="283" w:hanging="284"/>
        <w:rPr>
          <w:rFonts w:cs="Traditional Arabic"/>
          <w:sz w:val="32"/>
          <w:szCs w:val="32"/>
        </w:rPr>
      </w:pPr>
      <w:r w:rsidRPr="00006175">
        <w:rPr>
          <w:rFonts w:cs="Traditional Arabic" w:hint="cs"/>
          <w:sz w:val="32"/>
          <w:szCs w:val="32"/>
          <w:rtl/>
        </w:rPr>
        <w:t>قد شاع أنّ النطق بها رخوة خطأ حتّى بين بعض الخاصّة .</w:t>
      </w:r>
    </w:p>
    <w:p w:rsidR="00AF329C" w:rsidRPr="00006175" w:rsidRDefault="007D221D" w:rsidP="0084616A">
      <w:pPr>
        <w:pStyle w:val="aa"/>
        <w:numPr>
          <w:ilvl w:val="0"/>
          <w:numId w:val="9"/>
        </w:numPr>
        <w:ind w:left="283" w:hanging="284"/>
        <w:rPr>
          <w:rFonts w:cs="Traditional Arabic"/>
          <w:sz w:val="32"/>
          <w:szCs w:val="32"/>
          <w:rtl/>
        </w:rPr>
      </w:pPr>
      <w:r w:rsidRPr="00006175">
        <w:rPr>
          <w:rFonts w:cs="Traditional Arabic" w:hint="cs"/>
          <w:sz w:val="32"/>
          <w:szCs w:val="32"/>
          <w:rtl/>
        </w:rPr>
        <w:t>القراء أخذوا القراءة مشافهة بالتلقي.</w:t>
      </w:r>
      <w:r w:rsidR="00AF329C" w:rsidRPr="00006175">
        <w:rPr>
          <w:rFonts w:cs="Traditional Arabic" w:hint="cs"/>
          <w:sz w:val="32"/>
          <w:szCs w:val="32"/>
          <w:rtl/>
        </w:rPr>
        <w:t xml:space="preserve"> </w:t>
      </w:r>
    </w:p>
    <w:p w:rsidR="0070375D" w:rsidRPr="00006175" w:rsidRDefault="0070375D" w:rsidP="0084616A">
      <w:pPr>
        <w:pStyle w:val="aa"/>
        <w:numPr>
          <w:ilvl w:val="0"/>
          <w:numId w:val="9"/>
        </w:numPr>
        <w:ind w:left="283" w:hanging="284"/>
        <w:rPr>
          <w:rFonts w:cs="Traditional Arabic"/>
          <w:sz w:val="32"/>
          <w:szCs w:val="32"/>
        </w:rPr>
      </w:pPr>
      <w:r w:rsidRPr="00006175">
        <w:rPr>
          <w:rFonts w:cs="Traditional Arabic" w:hint="cs"/>
          <w:sz w:val="32"/>
          <w:szCs w:val="32"/>
          <w:rtl/>
        </w:rPr>
        <w:t>و</w:t>
      </w:r>
      <w:r w:rsidR="00A14DF3" w:rsidRPr="00006175">
        <w:rPr>
          <w:rFonts w:cs="Traditional Arabic" w:hint="cs"/>
          <w:sz w:val="32"/>
          <w:szCs w:val="32"/>
          <w:rtl/>
        </w:rPr>
        <w:t xml:space="preserve">أخيرا , </w:t>
      </w:r>
      <w:r w:rsidR="00AF329C" w:rsidRPr="00006175">
        <w:rPr>
          <w:rFonts w:cs="Traditional Arabic" w:hint="cs"/>
          <w:sz w:val="32"/>
          <w:szCs w:val="32"/>
          <w:rtl/>
        </w:rPr>
        <w:t xml:space="preserve"> </w:t>
      </w:r>
      <w:r w:rsidRPr="00006175">
        <w:rPr>
          <w:rFonts w:cs="Traditional Arabic" w:hint="cs"/>
          <w:sz w:val="32"/>
          <w:szCs w:val="32"/>
          <w:rtl/>
        </w:rPr>
        <w:t>هل يمكن اعتبارها من باب التغيُّر الحر؛ فيكون الوجهان جائزان وللناطق أن يختار أيهما شاء .</w:t>
      </w:r>
      <w:r w:rsidR="007945CE">
        <w:rPr>
          <w:rFonts w:cs="Traditional Arabic" w:hint="cs"/>
          <w:sz w:val="32"/>
          <w:szCs w:val="32"/>
          <w:rtl/>
        </w:rPr>
        <w:t xml:space="preserve"> لا أعتقد ذلك .</w:t>
      </w:r>
    </w:p>
    <w:p w:rsidR="00430B17" w:rsidRPr="00006175" w:rsidRDefault="00F7628E" w:rsidP="0084616A">
      <w:pPr>
        <w:pStyle w:val="aa"/>
        <w:numPr>
          <w:ilvl w:val="0"/>
          <w:numId w:val="9"/>
        </w:numPr>
        <w:ind w:left="283" w:hanging="284"/>
        <w:rPr>
          <w:rFonts w:cs="Traditional Arabic"/>
          <w:sz w:val="32"/>
          <w:szCs w:val="32"/>
          <w:rtl/>
        </w:rPr>
      </w:pPr>
      <w:r w:rsidRPr="00006175">
        <w:rPr>
          <w:rFonts w:ascii="Tahoma" w:hAnsi="Tahoma" w:cs="Traditional Arabic"/>
          <w:sz w:val="32"/>
          <w:szCs w:val="32"/>
          <w:rtl/>
        </w:rPr>
        <w:t>وقـد أحصى أحد الباحثين ثلاثين رسالة ألفـت جميعها في</w:t>
      </w:r>
      <w:r w:rsidRPr="00006175">
        <w:rPr>
          <w:rFonts w:ascii="Tahoma" w:hAnsi="Tahoma" w:cs="Traditional Arabic"/>
          <w:sz w:val="32"/>
          <w:szCs w:val="32"/>
        </w:rPr>
        <w:t xml:space="preserve"> </w:t>
      </w:r>
      <w:r w:rsidRPr="00006175">
        <w:rPr>
          <w:rFonts w:ascii="Tahoma" w:hAnsi="Tahoma" w:cs="Traditional Arabic"/>
          <w:sz w:val="32"/>
          <w:szCs w:val="32"/>
          <w:rtl/>
        </w:rPr>
        <w:t>التفـريق بين الضـاد والظـاء</w:t>
      </w:r>
      <w:r w:rsidRPr="00006175">
        <w:rPr>
          <w:rFonts w:cs="Traditional Arabic" w:hint="cs"/>
          <w:b/>
          <w:color w:val="8B0000"/>
          <w:sz w:val="32"/>
          <w:szCs w:val="32"/>
          <w:rtl/>
        </w:rPr>
        <w:t xml:space="preserve"> , </w:t>
      </w:r>
      <w:r w:rsidR="00430B17" w:rsidRPr="00006175">
        <w:rPr>
          <w:rFonts w:cs="Traditional Arabic" w:hint="cs"/>
          <w:sz w:val="32"/>
          <w:szCs w:val="32"/>
          <w:rtl/>
        </w:rPr>
        <w:t>ومن هذه المؤلفات :</w:t>
      </w:r>
    </w:p>
    <w:p w:rsidR="00430B17" w:rsidRPr="00006175" w:rsidRDefault="00430B17" w:rsidP="0084616A">
      <w:pPr>
        <w:pStyle w:val="aa"/>
        <w:numPr>
          <w:ilvl w:val="0"/>
          <w:numId w:val="9"/>
        </w:numPr>
        <w:rPr>
          <w:rFonts w:cs="Traditional Arabic"/>
          <w:sz w:val="32"/>
          <w:szCs w:val="32"/>
        </w:rPr>
      </w:pPr>
      <w:r w:rsidRPr="00006175">
        <w:rPr>
          <w:rFonts w:cs="Traditional Arabic" w:hint="cs"/>
          <w:sz w:val="32"/>
          <w:szCs w:val="32"/>
          <w:rtl/>
        </w:rPr>
        <w:t>بغية المرتاد لتصحيح الضاد , للشيخ علي بن محمد بن علي بن خليل بن غانم المقدسي الحنفي.</w:t>
      </w:r>
    </w:p>
    <w:p w:rsidR="00430B17" w:rsidRPr="00006175" w:rsidRDefault="00430B17" w:rsidP="0084616A">
      <w:pPr>
        <w:pStyle w:val="aa"/>
        <w:numPr>
          <w:ilvl w:val="0"/>
          <w:numId w:val="9"/>
        </w:numPr>
        <w:rPr>
          <w:rFonts w:cs="Traditional Arabic"/>
          <w:sz w:val="32"/>
          <w:szCs w:val="32"/>
        </w:rPr>
      </w:pPr>
      <w:r w:rsidRPr="00006175">
        <w:rPr>
          <w:rFonts w:cs="Traditional Arabic" w:hint="cs"/>
          <w:sz w:val="32"/>
          <w:szCs w:val="32"/>
          <w:rtl/>
        </w:rPr>
        <w:t>الارتضاء في الضاد والظاء , للشيخ أثير الدين أبي حيان محمد بن يوسف الأندلسي النحوي .</w:t>
      </w:r>
    </w:p>
    <w:p w:rsidR="00430B17" w:rsidRPr="00006175" w:rsidRDefault="00430B17" w:rsidP="0084616A">
      <w:pPr>
        <w:pStyle w:val="aa"/>
        <w:numPr>
          <w:ilvl w:val="0"/>
          <w:numId w:val="9"/>
        </w:numPr>
        <w:rPr>
          <w:rFonts w:cs="Traditional Arabic"/>
          <w:sz w:val="32"/>
          <w:szCs w:val="32"/>
        </w:rPr>
      </w:pPr>
      <w:r w:rsidRPr="00006175">
        <w:rPr>
          <w:rFonts w:cs="Traditional Arabic" w:hint="cs"/>
          <w:sz w:val="32"/>
          <w:szCs w:val="32"/>
          <w:rtl/>
        </w:rPr>
        <w:t>غاية المراد في إخراج الضاد , للشيخ أبي عبد الله بن محمد بن أحمد .</w:t>
      </w:r>
    </w:p>
    <w:p w:rsidR="00430B17" w:rsidRPr="00006175" w:rsidRDefault="00430B17" w:rsidP="0084616A">
      <w:pPr>
        <w:pStyle w:val="aa"/>
        <w:numPr>
          <w:ilvl w:val="0"/>
          <w:numId w:val="9"/>
        </w:numPr>
        <w:rPr>
          <w:rFonts w:cs="Traditional Arabic"/>
          <w:sz w:val="32"/>
          <w:szCs w:val="32"/>
        </w:rPr>
      </w:pPr>
      <w:r w:rsidRPr="00006175">
        <w:rPr>
          <w:rFonts w:cs="Traditional Arabic" w:hint="cs"/>
          <w:sz w:val="32"/>
          <w:szCs w:val="32"/>
          <w:rtl/>
        </w:rPr>
        <w:t>كتاب الضاد والظاء , لأبي الحسن علي بن يوسف القفطي .</w:t>
      </w:r>
    </w:p>
    <w:p w:rsidR="00430B17" w:rsidRPr="00006175" w:rsidRDefault="00430B17" w:rsidP="0084616A">
      <w:pPr>
        <w:pStyle w:val="aa"/>
        <w:numPr>
          <w:ilvl w:val="0"/>
          <w:numId w:val="9"/>
        </w:numPr>
        <w:rPr>
          <w:rFonts w:cs="Traditional Arabic"/>
          <w:sz w:val="32"/>
          <w:szCs w:val="32"/>
        </w:rPr>
      </w:pPr>
      <w:r w:rsidRPr="00006175">
        <w:rPr>
          <w:rFonts w:cs="Traditional Arabic" w:hint="cs"/>
          <w:sz w:val="32"/>
          <w:szCs w:val="32"/>
          <w:rtl/>
        </w:rPr>
        <w:t>كتاب الضاد والظاء , لمحمد بن جعفر القيرواني القزاز .</w:t>
      </w:r>
    </w:p>
    <w:p w:rsidR="00430B17" w:rsidRPr="00006175" w:rsidRDefault="00430B17" w:rsidP="0084616A">
      <w:pPr>
        <w:pStyle w:val="aa"/>
        <w:numPr>
          <w:ilvl w:val="0"/>
          <w:numId w:val="9"/>
        </w:numPr>
        <w:rPr>
          <w:rFonts w:cs="Traditional Arabic"/>
          <w:sz w:val="32"/>
          <w:szCs w:val="32"/>
        </w:rPr>
      </w:pPr>
      <w:r w:rsidRPr="00006175">
        <w:rPr>
          <w:rFonts w:cs="Traditional Arabic" w:hint="cs"/>
          <w:sz w:val="32"/>
          <w:szCs w:val="32"/>
          <w:rtl/>
        </w:rPr>
        <w:t>رسالة إعلام العباد بحقيقة النطق بالضاد , لشيخنا القاضي مدثر خطيب .</w:t>
      </w:r>
    </w:p>
    <w:p w:rsidR="00430B17" w:rsidRPr="00006175" w:rsidRDefault="00430B17" w:rsidP="0084616A">
      <w:pPr>
        <w:pStyle w:val="aa"/>
        <w:numPr>
          <w:ilvl w:val="0"/>
          <w:numId w:val="9"/>
        </w:numPr>
        <w:rPr>
          <w:rFonts w:cs="Traditional Arabic"/>
          <w:sz w:val="32"/>
          <w:szCs w:val="32"/>
        </w:rPr>
      </w:pPr>
      <w:r w:rsidRPr="00006175">
        <w:rPr>
          <w:rFonts w:cs="Traditional Arabic" w:hint="cs"/>
          <w:sz w:val="32"/>
          <w:szCs w:val="32"/>
          <w:rtl/>
        </w:rPr>
        <w:t>رسالة النطق الفصيح في مخرج الضاد الصحيح , لمحمد مهدي النقشبندي التركي .</w:t>
      </w:r>
    </w:p>
    <w:p w:rsidR="00430B17" w:rsidRPr="00006175" w:rsidRDefault="00430B17" w:rsidP="0084616A">
      <w:pPr>
        <w:pStyle w:val="aa"/>
        <w:numPr>
          <w:ilvl w:val="0"/>
          <w:numId w:val="9"/>
        </w:numPr>
        <w:rPr>
          <w:rFonts w:cs="Traditional Arabic"/>
          <w:sz w:val="32"/>
          <w:szCs w:val="32"/>
        </w:rPr>
      </w:pPr>
      <w:r w:rsidRPr="00006175">
        <w:rPr>
          <w:rFonts w:cs="Traditional Arabic" w:hint="cs"/>
          <w:sz w:val="32"/>
          <w:szCs w:val="32"/>
          <w:rtl/>
        </w:rPr>
        <w:t>إتحاف الفضلاء في بيان من ألف في الضاد والظاء , لجمال بن السيد الرفاعي الشايب .</w:t>
      </w:r>
    </w:p>
    <w:p w:rsidR="00430B17" w:rsidRPr="00006175" w:rsidRDefault="00430B17" w:rsidP="00006175">
      <w:pPr>
        <w:pStyle w:val="aa"/>
        <w:rPr>
          <w:rFonts w:cs="Traditional Arabic"/>
          <w:sz w:val="32"/>
          <w:szCs w:val="32"/>
        </w:rPr>
      </w:pPr>
    </w:p>
    <w:p w:rsidR="00F25C09" w:rsidRPr="00006175" w:rsidRDefault="00F25C09" w:rsidP="00006175">
      <w:pPr>
        <w:pStyle w:val="aa"/>
        <w:rPr>
          <w:rFonts w:cs="Traditional Arabic"/>
          <w:sz w:val="32"/>
          <w:szCs w:val="32"/>
        </w:rPr>
      </w:pPr>
    </w:p>
    <w:sectPr w:rsidR="00F25C09" w:rsidRPr="00006175" w:rsidSect="00F25C09">
      <w:headerReference w:type="default" r:id="rId8"/>
      <w:footerReference w:type="default" r:id="rId9"/>
      <w:pgSz w:w="11906" w:h="16838"/>
      <w:pgMar w:top="709" w:right="991" w:bottom="993" w:left="993"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EE4" w:rsidRDefault="00F20EE4" w:rsidP="00A10903">
      <w:pPr>
        <w:spacing w:after="0" w:line="240" w:lineRule="auto"/>
      </w:pPr>
      <w:r>
        <w:separator/>
      </w:r>
    </w:p>
  </w:endnote>
  <w:endnote w:type="continuationSeparator" w:id="1">
    <w:p w:rsidR="00F20EE4" w:rsidRDefault="00F20EE4" w:rsidP="00A109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6642099"/>
      <w:docPartObj>
        <w:docPartGallery w:val="Page Numbers (Bottom of Page)"/>
        <w:docPartUnique/>
      </w:docPartObj>
    </w:sdtPr>
    <w:sdtContent>
      <w:p w:rsidR="00006175" w:rsidRDefault="004876B4">
        <w:pPr>
          <w:pStyle w:val="a7"/>
          <w:jc w:val="center"/>
        </w:pPr>
        <w:fldSimple w:instr=" PAGE   \* MERGEFORMAT ">
          <w:r w:rsidR="007945CE" w:rsidRPr="007945CE">
            <w:rPr>
              <w:rFonts w:cs="Calibri"/>
              <w:noProof/>
              <w:rtl/>
              <w:lang w:val="ar-SA"/>
            </w:rPr>
            <w:t>6</w:t>
          </w:r>
        </w:fldSimple>
      </w:p>
    </w:sdtContent>
  </w:sdt>
  <w:p w:rsidR="00B839AF" w:rsidRDefault="00B839A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EE4" w:rsidRDefault="00F20EE4" w:rsidP="00A10903">
      <w:pPr>
        <w:spacing w:after="0" w:line="240" w:lineRule="auto"/>
      </w:pPr>
      <w:r>
        <w:separator/>
      </w:r>
    </w:p>
  </w:footnote>
  <w:footnote w:type="continuationSeparator" w:id="1">
    <w:p w:rsidR="00F20EE4" w:rsidRDefault="00F20EE4" w:rsidP="00A10903">
      <w:pPr>
        <w:spacing w:after="0" w:line="240" w:lineRule="auto"/>
      </w:pPr>
      <w:r>
        <w:continuationSeparator/>
      </w:r>
    </w:p>
  </w:footnote>
  <w:footnote w:id="2">
    <w:p w:rsidR="006326B5" w:rsidRPr="0084616A" w:rsidRDefault="006326B5" w:rsidP="006326B5">
      <w:pPr>
        <w:pStyle w:val="aa"/>
        <w:rPr>
          <w:rFonts w:cs="Traditional Arabic"/>
          <w:sz w:val="28"/>
          <w:szCs w:val="28"/>
          <w:rtl/>
        </w:rPr>
      </w:pPr>
      <w:r w:rsidRPr="0084616A">
        <w:rPr>
          <w:rStyle w:val="a5"/>
          <w:rFonts w:cs="Traditional Arabic"/>
          <w:sz w:val="28"/>
          <w:szCs w:val="28"/>
          <w:vertAlign w:val="baseline"/>
        </w:rPr>
        <w:footnoteRef/>
      </w:r>
      <w:r w:rsidRPr="0084616A">
        <w:rPr>
          <w:rFonts w:cs="Traditional Arabic"/>
          <w:sz w:val="28"/>
          <w:szCs w:val="28"/>
        </w:rPr>
        <w:t xml:space="preserve"> </w:t>
      </w:r>
      <w:r w:rsidRPr="0084616A">
        <w:rPr>
          <w:rFonts w:cs="Traditional Arabic" w:hint="cs"/>
          <w:sz w:val="28"/>
          <w:szCs w:val="28"/>
          <w:rtl/>
        </w:rPr>
        <w:t xml:space="preserve">  النشر في القراءات العشر 1/219</w:t>
      </w:r>
    </w:p>
  </w:footnote>
  <w:footnote w:id="3">
    <w:p w:rsidR="006326B5" w:rsidRPr="0084616A" w:rsidRDefault="006326B5" w:rsidP="006326B5">
      <w:pPr>
        <w:pStyle w:val="aa"/>
        <w:rPr>
          <w:rFonts w:cs="Traditional Arabic"/>
          <w:sz w:val="28"/>
          <w:szCs w:val="28"/>
          <w:rtl/>
        </w:rPr>
      </w:pPr>
      <w:r w:rsidRPr="0084616A">
        <w:rPr>
          <w:rStyle w:val="a5"/>
          <w:rFonts w:cs="Traditional Arabic"/>
          <w:sz w:val="28"/>
          <w:szCs w:val="28"/>
          <w:vertAlign w:val="baseline"/>
        </w:rPr>
        <w:footnoteRef/>
      </w:r>
      <w:r w:rsidRPr="0084616A">
        <w:rPr>
          <w:rFonts w:cs="Traditional Arabic"/>
          <w:sz w:val="28"/>
          <w:szCs w:val="28"/>
        </w:rPr>
        <w:t xml:space="preserve"> </w:t>
      </w:r>
      <w:r w:rsidRPr="0084616A">
        <w:rPr>
          <w:rFonts w:cs="Traditional Arabic" w:hint="cs"/>
          <w:sz w:val="28"/>
          <w:szCs w:val="28"/>
          <w:rtl/>
        </w:rPr>
        <w:t xml:space="preserve">  شرح المفصل 10/127</w:t>
      </w:r>
    </w:p>
  </w:footnote>
  <w:footnote w:id="4">
    <w:p w:rsidR="00E82349" w:rsidRPr="0084616A" w:rsidRDefault="00E82349" w:rsidP="0084616A">
      <w:pPr>
        <w:pStyle w:val="aa"/>
        <w:rPr>
          <w:rFonts w:cs="Traditional Arabic"/>
          <w:sz w:val="28"/>
          <w:szCs w:val="28"/>
          <w:rtl/>
        </w:rPr>
      </w:pPr>
      <w:r w:rsidRPr="0084616A">
        <w:rPr>
          <w:rStyle w:val="a5"/>
          <w:rFonts w:cs="Traditional Arabic"/>
          <w:sz w:val="28"/>
          <w:szCs w:val="28"/>
          <w:vertAlign w:val="baseline"/>
        </w:rPr>
        <w:footnoteRef/>
      </w:r>
      <w:r w:rsidRPr="0084616A">
        <w:rPr>
          <w:rFonts w:cs="Traditional Arabic" w:hint="cs"/>
          <w:sz w:val="28"/>
          <w:szCs w:val="28"/>
          <w:rtl/>
        </w:rPr>
        <w:t xml:space="preserve">  فصل {صُوْتُ الضَّادِ الدَّالِيَّةِ وَالطَّائِيَّةِ عِنْدّ الْمُعَاصِرِينَ}, بحث للباحث أ / فرغلي سيد عرباوي ( من الشبكة )</w:t>
      </w:r>
    </w:p>
  </w:footnote>
  <w:footnote w:id="5">
    <w:p w:rsidR="00E82349" w:rsidRPr="0084616A" w:rsidRDefault="00E82349" w:rsidP="0084616A">
      <w:pPr>
        <w:pStyle w:val="aa"/>
        <w:rPr>
          <w:ins w:id="1" w:author="abonoaf" w:date="2009-11-05T16:01:00Z"/>
          <w:rFonts w:cs="Traditional Arabic"/>
          <w:sz w:val="28"/>
          <w:szCs w:val="28"/>
        </w:rPr>
      </w:pPr>
      <w:r w:rsidRPr="0084616A">
        <w:rPr>
          <w:rStyle w:val="a5"/>
          <w:rFonts w:cs="Traditional Arabic"/>
          <w:sz w:val="28"/>
          <w:szCs w:val="28"/>
          <w:vertAlign w:val="baseline"/>
        </w:rPr>
        <w:footnoteRef/>
      </w:r>
      <w:r w:rsidRPr="0084616A">
        <w:rPr>
          <w:rFonts w:cs="Traditional Arabic"/>
          <w:sz w:val="28"/>
          <w:szCs w:val="28"/>
          <w:rtl/>
        </w:rPr>
        <w:t xml:space="preserve"> </w:t>
      </w:r>
      <w:r w:rsidRPr="0084616A">
        <w:rPr>
          <w:rFonts w:cs="Traditional Arabic" w:hint="cs"/>
          <w:sz w:val="28"/>
          <w:szCs w:val="28"/>
          <w:rtl/>
        </w:rPr>
        <w:t xml:space="preserve">التمهيد ص 87 </w:t>
      </w:r>
    </w:p>
  </w:footnote>
  <w:footnote w:id="6">
    <w:p w:rsidR="00C104E0" w:rsidRPr="0084616A" w:rsidRDefault="00C104E0" w:rsidP="00C104E0">
      <w:pPr>
        <w:pStyle w:val="aa"/>
        <w:rPr>
          <w:rFonts w:cs="Traditional Arabic"/>
          <w:sz w:val="28"/>
          <w:szCs w:val="28"/>
          <w:rtl/>
        </w:rPr>
      </w:pPr>
      <w:r w:rsidRPr="0084616A">
        <w:rPr>
          <w:rStyle w:val="a5"/>
          <w:rFonts w:cs="Traditional Arabic"/>
          <w:sz w:val="28"/>
          <w:szCs w:val="28"/>
          <w:vertAlign w:val="baseline"/>
        </w:rPr>
        <w:footnoteRef/>
      </w:r>
      <w:r w:rsidRPr="0084616A">
        <w:rPr>
          <w:rFonts w:cs="Traditional Arabic"/>
          <w:sz w:val="28"/>
          <w:szCs w:val="28"/>
          <w:rtl/>
        </w:rPr>
        <w:t xml:space="preserve"> </w:t>
      </w:r>
      <w:r w:rsidRPr="0084616A">
        <w:rPr>
          <w:rFonts w:cs="Traditional Arabic" w:hint="cs"/>
          <w:sz w:val="28"/>
          <w:szCs w:val="28"/>
          <w:rtl/>
        </w:rPr>
        <w:t xml:space="preserve"> تفسير المنار , 1 / 100</w:t>
      </w:r>
    </w:p>
  </w:footnote>
  <w:footnote w:id="7">
    <w:p w:rsidR="00705DCF" w:rsidRPr="0084616A" w:rsidRDefault="00705DCF" w:rsidP="00705DCF">
      <w:pPr>
        <w:pStyle w:val="aa"/>
        <w:rPr>
          <w:rFonts w:cs="Traditional Arabic"/>
          <w:sz w:val="28"/>
          <w:szCs w:val="28"/>
          <w:rtl/>
        </w:rPr>
      </w:pPr>
      <w:r w:rsidRPr="0084616A">
        <w:rPr>
          <w:rStyle w:val="a5"/>
          <w:rFonts w:cs="Traditional Arabic"/>
          <w:sz w:val="28"/>
          <w:szCs w:val="28"/>
          <w:vertAlign w:val="baseline"/>
        </w:rPr>
        <w:footnoteRef/>
      </w:r>
      <w:r w:rsidRPr="0084616A">
        <w:rPr>
          <w:rFonts w:cs="Traditional Arabic"/>
          <w:sz w:val="28"/>
          <w:szCs w:val="28"/>
          <w:rtl/>
        </w:rPr>
        <w:t xml:space="preserve"> </w:t>
      </w:r>
      <w:r w:rsidRPr="0084616A">
        <w:rPr>
          <w:rFonts w:cs="Traditional Arabic" w:hint="cs"/>
          <w:sz w:val="28"/>
          <w:szCs w:val="28"/>
          <w:rtl/>
        </w:rPr>
        <w:t xml:space="preserve"> المنح الفكرية شرح متن الجزرية, ص 38</w:t>
      </w:r>
    </w:p>
  </w:footnote>
  <w:footnote w:id="8">
    <w:p w:rsidR="00705DCF" w:rsidRPr="0084616A" w:rsidRDefault="00705DCF" w:rsidP="00705DCF">
      <w:pPr>
        <w:pStyle w:val="aa"/>
        <w:rPr>
          <w:rFonts w:cs="Traditional Arabic"/>
          <w:sz w:val="28"/>
          <w:szCs w:val="28"/>
        </w:rPr>
      </w:pPr>
      <w:r w:rsidRPr="0084616A">
        <w:rPr>
          <w:rStyle w:val="a5"/>
          <w:rFonts w:cs="Traditional Arabic"/>
          <w:sz w:val="28"/>
          <w:szCs w:val="28"/>
          <w:vertAlign w:val="baseline"/>
        </w:rPr>
        <w:footnoteRef/>
      </w:r>
      <w:r w:rsidRPr="0084616A">
        <w:rPr>
          <w:rFonts w:cs="Traditional Arabic"/>
          <w:sz w:val="28"/>
          <w:szCs w:val="28"/>
          <w:rtl/>
        </w:rPr>
        <w:t xml:space="preserve"> </w:t>
      </w:r>
      <w:r w:rsidRPr="0084616A">
        <w:rPr>
          <w:rFonts w:cs="Traditional Arabic" w:hint="cs"/>
          <w:sz w:val="28"/>
          <w:szCs w:val="28"/>
          <w:rtl/>
        </w:rPr>
        <w:t xml:space="preserve"> الضياء في العلاقة بين الضاد والظاء ( الرسالة الخامسة ), للشيخ المقرئ عبيد الله بن عطاء الأفغاني, ص 72</w:t>
      </w:r>
    </w:p>
  </w:footnote>
  <w:footnote w:id="9">
    <w:p w:rsidR="00705DCF" w:rsidRPr="0084616A" w:rsidRDefault="00705DCF" w:rsidP="00705DCF">
      <w:pPr>
        <w:pStyle w:val="aa"/>
        <w:rPr>
          <w:rFonts w:cs="Traditional Arabic"/>
          <w:sz w:val="28"/>
          <w:szCs w:val="28"/>
          <w:rtl/>
        </w:rPr>
      </w:pPr>
      <w:r w:rsidRPr="0084616A">
        <w:rPr>
          <w:rStyle w:val="a5"/>
          <w:rFonts w:cs="Traditional Arabic"/>
          <w:sz w:val="28"/>
          <w:szCs w:val="28"/>
          <w:vertAlign w:val="baseline"/>
        </w:rPr>
        <w:footnoteRef/>
      </w:r>
      <w:r w:rsidRPr="0084616A">
        <w:rPr>
          <w:rFonts w:cs="Traditional Arabic"/>
          <w:sz w:val="28"/>
          <w:szCs w:val="28"/>
          <w:rtl/>
        </w:rPr>
        <w:t xml:space="preserve"> </w:t>
      </w:r>
      <w:r w:rsidRPr="0084616A">
        <w:rPr>
          <w:rFonts w:cs="Traditional Arabic" w:hint="cs"/>
          <w:sz w:val="28"/>
          <w:szCs w:val="28"/>
          <w:rtl/>
        </w:rPr>
        <w:t xml:space="preserve"> الضياء في العلاقة بين الضاد والظاء ( الرسالة الخامسة ), للشيخ المقرئ عبيد الله بن عطاء الأفغاني, ص 73</w:t>
      </w:r>
    </w:p>
  </w:footnote>
  <w:footnote w:id="10">
    <w:p w:rsidR="00705DCF" w:rsidRPr="0084616A" w:rsidRDefault="00705DCF" w:rsidP="00705DCF">
      <w:pPr>
        <w:pStyle w:val="aa"/>
        <w:rPr>
          <w:rFonts w:cs="Traditional Arabic"/>
          <w:sz w:val="28"/>
          <w:szCs w:val="28"/>
        </w:rPr>
      </w:pPr>
      <w:r w:rsidRPr="0084616A">
        <w:rPr>
          <w:rStyle w:val="a5"/>
          <w:rFonts w:cs="Traditional Arabic"/>
          <w:sz w:val="28"/>
          <w:szCs w:val="28"/>
          <w:vertAlign w:val="baseline"/>
        </w:rPr>
        <w:footnoteRef/>
      </w:r>
      <w:r w:rsidRPr="0084616A">
        <w:rPr>
          <w:rFonts w:cs="Traditional Arabic"/>
          <w:sz w:val="28"/>
          <w:szCs w:val="28"/>
          <w:rtl/>
        </w:rPr>
        <w:t xml:space="preserve"> </w:t>
      </w:r>
      <w:r w:rsidRPr="0084616A">
        <w:rPr>
          <w:rFonts w:cs="Traditional Arabic" w:hint="cs"/>
          <w:sz w:val="28"/>
          <w:szCs w:val="28"/>
          <w:rtl/>
        </w:rPr>
        <w:t xml:space="preserve">  مجموعة أشرطة فرّغ خلاصتها الشيخ عبيد الله الأفغاني في الرسالة الخامسة, ص 79 </w:t>
      </w:r>
      <w:r w:rsidRPr="0084616A">
        <w:rPr>
          <w:rFonts w:cs="Traditional Arabic"/>
          <w:sz w:val="28"/>
          <w:szCs w:val="28"/>
          <w:rtl/>
        </w:rPr>
        <w:t>–</w:t>
      </w:r>
      <w:r w:rsidRPr="0084616A">
        <w:rPr>
          <w:rFonts w:cs="Traditional Arabic" w:hint="cs"/>
          <w:sz w:val="28"/>
          <w:szCs w:val="28"/>
          <w:rtl/>
        </w:rPr>
        <w:t xml:space="preserve"> 82 </w:t>
      </w:r>
    </w:p>
  </w:footnote>
  <w:footnote w:id="11">
    <w:p w:rsidR="00705DCF" w:rsidRPr="0084616A" w:rsidRDefault="00705DCF" w:rsidP="00705DCF">
      <w:pPr>
        <w:pStyle w:val="aa"/>
        <w:rPr>
          <w:rFonts w:cs="Traditional Arabic"/>
          <w:sz w:val="28"/>
          <w:szCs w:val="28"/>
        </w:rPr>
      </w:pPr>
      <w:r w:rsidRPr="0084616A">
        <w:rPr>
          <w:rStyle w:val="a5"/>
          <w:rFonts w:cs="Traditional Arabic"/>
          <w:sz w:val="28"/>
          <w:szCs w:val="28"/>
          <w:vertAlign w:val="baseline"/>
        </w:rPr>
        <w:footnoteRef/>
      </w:r>
      <w:r w:rsidRPr="0084616A">
        <w:rPr>
          <w:rFonts w:cs="Traditional Arabic"/>
          <w:sz w:val="28"/>
          <w:szCs w:val="28"/>
          <w:rtl/>
        </w:rPr>
        <w:t xml:space="preserve"> </w:t>
      </w:r>
      <w:r w:rsidRPr="0084616A">
        <w:rPr>
          <w:rFonts w:cs="Traditional Arabic" w:hint="cs"/>
          <w:sz w:val="28"/>
          <w:szCs w:val="28"/>
          <w:rtl/>
        </w:rPr>
        <w:t xml:space="preserve"> من تسجيلات الهدى والنور ؛ إصدار رقم 373 / 1</w:t>
      </w:r>
    </w:p>
  </w:footnote>
  <w:footnote w:id="12">
    <w:p w:rsidR="00B839AF" w:rsidRPr="0084616A" w:rsidRDefault="00B839AF" w:rsidP="0084616A">
      <w:pPr>
        <w:pStyle w:val="aa"/>
        <w:rPr>
          <w:rFonts w:cs="Traditional Arabic"/>
          <w:sz w:val="28"/>
          <w:szCs w:val="28"/>
        </w:rPr>
      </w:pPr>
      <w:r w:rsidRPr="0084616A">
        <w:rPr>
          <w:rStyle w:val="a5"/>
          <w:rFonts w:cs="Traditional Arabic"/>
          <w:sz w:val="28"/>
          <w:szCs w:val="28"/>
          <w:vertAlign w:val="baseline"/>
        </w:rPr>
        <w:footnoteRef/>
      </w:r>
      <w:r w:rsidRPr="0084616A">
        <w:rPr>
          <w:rFonts w:cs="Traditional Arabic"/>
          <w:sz w:val="28"/>
          <w:szCs w:val="28"/>
          <w:rtl/>
        </w:rPr>
        <w:t xml:space="preserve"> </w:t>
      </w:r>
      <w:r w:rsidRPr="0084616A">
        <w:rPr>
          <w:rFonts w:cs="Traditional Arabic" w:hint="cs"/>
          <w:sz w:val="28"/>
          <w:szCs w:val="28"/>
          <w:rtl/>
        </w:rPr>
        <w:t xml:space="preserve"> المصباح المنير للمنير القيومي , ص 365</w:t>
      </w:r>
    </w:p>
  </w:footnote>
  <w:footnote w:id="13">
    <w:p w:rsidR="00B839AF" w:rsidRPr="0084616A" w:rsidRDefault="00B839AF" w:rsidP="0084616A">
      <w:pPr>
        <w:pStyle w:val="aa"/>
        <w:rPr>
          <w:rFonts w:cs="Traditional Arabic"/>
          <w:sz w:val="28"/>
          <w:szCs w:val="28"/>
          <w:rtl/>
        </w:rPr>
      </w:pPr>
      <w:r w:rsidRPr="0084616A">
        <w:rPr>
          <w:rStyle w:val="a5"/>
          <w:rFonts w:cs="Traditional Arabic"/>
          <w:sz w:val="28"/>
          <w:szCs w:val="28"/>
          <w:vertAlign w:val="baseline"/>
        </w:rPr>
        <w:footnoteRef/>
      </w:r>
      <w:r w:rsidRPr="0084616A">
        <w:rPr>
          <w:rFonts w:cs="Traditional Arabic" w:hint="cs"/>
          <w:sz w:val="28"/>
          <w:szCs w:val="28"/>
          <w:rtl/>
        </w:rPr>
        <w:t xml:space="preserve">  تفسير القرآن العظيم 1 / 30 </w:t>
      </w:r>
    </w:p>
  </w:footnote>
  <w:footnote w:id="14">
    <w:p w:rsidR="00B839AF" w:rsidRPr="0084616A" w:rsidRDefault="00B839AF" w:rsidP="0084616A">
      <w:pPr>
        <w:pStyle w:val="aa"/>
        <w:rPr>
          <w:rFonts w:cs="Traditional Arabic"/>
          <w:sz w:val="28"/>
          <w:szCs w:val="28"/>
          <w:rtl/>
        </w:rPr>
      </w:pPr>
      <w:r w:rsidRPr="0084616A">
        <w:rPr>
          <w:rStyle w:val="a5"/>
          <w:rFonts w:cs="Traditional Arabic"/>
          <w:sz w:val="28"/>
          <w:szCs w:val="28"/>
          <w:vertAlign w:val="baseline"/>
        </w:rPr>
        <w:footnoteRef/>
      </w:r>
      <w:r w:rsidRPr="0084616A">
        <w:rPr>
          <w:rFonts w:cs="Traditional Arabic"/>
          <w:sz w:val="28"/>
          <w:szCs w:val="28"/>
          <w:rtl/>
        </w:rPr>
        <w:t xml:space="preserve"> </w:t>
      </w:r>
      <w:r w:rsidRPr="0084616A">
        <w:rPr>
          <w:rFonts w:cs="Traditional Arabic" w:hint="cs"/>
          <w:sz w:val="28"/>
          <w:szCs w:val="28"/>
          <w:rtl/>
        </w:rPr>
        <w:t xml:space="preserve"> التفسير الكبير للرازي , 1 / 70</w:t>
      </w:r>
    </w:p>
  </w:footnote>
  <w:footnote w:id="15">
    <w:p w:rsidR="00B839AF" w:rsidRPr="0084616A" w:rsidRDefault="00B839AF" w:rsidP="0084616A">
      <w:pPr>
        <w:pStyle w:val="aa"/>
        <w:rPr>
          <w:rFonts w:cs="Traditional Arabic"/>
          <w:sz w:val="28"/>
          <w:szCs w:val="28"/>
        </w:rPr>
      </w:pPr>
      <w:r w:rsidRPr="0084616A">
        <w:rPr>
          <w:rStyle w:val="a5"/>
          <w:rFonts w:cs="Traditional Arabic"/>
          <w:sz w:val="28"/>
          <w:szCs w:val="28"/>
          <w:vertAlign w:val="baseline"/>
        </w:rPr>
        <w:footnoteRef/>
      </w:r>
      <w:r w:rsidRPr="0084616A">
        <w:rPr>
          <w:rFonts w:cs="Traditional Arabic"/>
          <w:sz w:val="28"/>
          <w:szCs w:val="28"/>
          <w:rtl/>
        </w:rPr>
        <w:t xml:space="preserve"> </w:t>
      </w:r>
      <w:r w:rsidRPr="0084616A">
        <w:rPr>
          <w:rFonts w:cs="Traditional Arabic" w:hint="cs"/>
          <w:sz w:val="28"/>
          <w:szCs w:val="28"/>
          <w:rtl/>
        </w:rPr>
        <w:t xml:space="preserve"> مواهب الجليل شرح مختصر خليل , 2 / 103 ( بتصرف )</w:t>
      </w:r>
    </w:p>
  </w:footnote>
  <w:footnote w:id="16">
    <w:p w:rsidR="00B839AF" w:rsidRPr="0084616A" w:rsidRDefault="00B839AF" w:rsidP="0084616A">
      <w:pPr>
        <w:pStyle w:val="aa"/>
        <w:rPr>
          <w:rFonts w:cs="Traditional Arabic"/>
          <w:sz w:val="28"/>
          <w:szCs w:val="28"/>
        </w:rPr>
      </w:pPr>
      <w:r w:rsidRPr="0084616A">
        <w:rPr>
          <w:rStyle w:val="a5"/>
          <w:rFonts w:cs="Traditional Arabic"/>
          <w:sz w:val="28"/>
          <w:szCs w:val="28"/>
          <w:vertAlign w:val="baseline"/>
        </w:rPr>
        <w:footnoteRef/>
      </w:r>
      <w:r w:rsidRPr="0084616A">
        <w:rPr>
          <w:rFonts w:cs="Traditional Arabic"/>
          <w:sz w:val="28"/>
          <w:szCs w:val="28"/>
          <w:rtl/>
        </w:rPr>
        <w:t xml:space="preserve"> </w:t>
      </w:r>
      <w:r w:rsidRPr="0084616A">
        <w:rPr>
          <w:rFonts w:cs="Traditional Arabic" w:hint="cs"/>
          <w:sz w:val="28"/>
          <w:szCs w:val="28"/>
          <w:rtl/>
        </w:rPr>
        <w:t xml:space="preserve"> مغني المحتاج , 1 / 158</w:t>
      </w:r>
    </w:p>
  </w:footnote>
  <w:footnote w:id="17">
    <w:p w:rsidR="00B839AF" w:rsidRPr="0084616A" w:rsidRDefault="00B839AF" w:rsidP="0084616A">
      <w:pPr>
        <w:pStyle w:val="aa"/>
        <w:rPr>
          <w:rFonts w:cs="Traditional Arabic"/>
          <w:sz w:val="28"/>
          <w:szCs w:val="28"/>
        </w:rPr>
      </w:pPr>
      <w:r w:rsidRPr="0084616A">
        <w:rPr>
          <w:rStyle w:val="a5"/>
          <w:rFonts w:cs="Traditional Arabic"/>
          <w:sz w:val="28"/>
          <w:szCs w:val="28"/>
          <w:vertAlign w:val="baseline"/>
        </w:rPr>
        <w:footnoteRef/>
      </w:r>
      <w:r w:rsidRPr="0084616A">
        <w:rPr>
          <w:rFonts w:cs="Traditional Arabic"/>
          <w:sz w:val="28"/>
          <w:szCs w:val="28"/>
          <w:rtl/>
        </w:rPr>
        <w:t xml:space="preserve"> </w:t>
      </w:r>
      <w:r w:rsidRPr="0084616A">
        <w:rPr>
          <w:rFonts w:cs="Traditional Arabic" w:hint="cs"/>
          <w:sz w:val="28"/>
          <w:szCs w:val="28"/>
          <w:rtl/>
        </w:rPr>
        <w:t xml:space="preserve"> الشرح المستقيم على زاد المستقنع 93 / 3</w:t>
      </w:r>
    </w:p>
  </w:footnote>
  <w:footnote w:id="18">
    <w:p w:rsidR="00B839AF" w:rsidRPr="0084616A" w:rsidRDefault="00B839AF" w:rsidP="0084616A">
      <w:pPr>
        <w:pStyle w:val="aa"/>
        <w:rPr>
          <w:rFonts w:cs="Traditional Arabic"/>
          <w:sz w:val="28"/>
          <w:szCs w:val="28"/>
        </w:rPr>
      </w:pPr>
      <w:r w:rsidRPr="0084616A">
        <w:rPr>
          <w:rStyle w:val="a5"/>
          <w:rFonts w:cs="Traditional Arabic"/>
          <w:sz w:val="28"/>
          <w:szCs w:val="28"/>
          <w:vertAlign w:val="baseline"/>
        </w:rPr>
        <w:footnoteRef/>
      </w:r>
      <w:r w:rsidRPr="0084616A">
        <w:rPr>
          <w:rFonts w:cs="Traditional Arabic"/>
          <w:sz w:val="28"/>
          <w:szCs w:val="28"/>
          <w:rtl/>
        </w:rPr>
        <w:t xml:space="preserve"> </w:t>
      </w:r>
      <w:r w:rsidRPr="0084616A">
        <w:rPr>
          <w:rFonts w:cs="Traditional Arabic" w:hint="cs"/>
          <w:sz w:val="28"/>
          <w:szCs w:val="28"/>
          <w:rtl/>
        </w:rPr>
        <w:t xml:space="preserve"> الضياء في العلاقة بين الضاد والظاء , للشيخ المقرئ عبيد الله بن عطاء الأفغاني, ص 8</w:t>
      </w:r>
    </w:p>
  </w:footnote>
  <w:footnote w:id="19">
    <w:p w:rsidR="00AD39EF" w:rsidRPr="0084616A" w:rsidRDefault="00AD39EF" w:rsidP="0084616A">
      <w:pPr>
        <w:pStyle w:val="aa"/>
        <w:ind w:left="424" w:hanging="424"/>
        <w:rPr>
          <w:rFonts w:cs="Traditional Arabic"/>
          <w:sz w:val="28"/>
          <w:szCs w:val="28"/>
        </w:rPr>
      </w:pPr>
      <w:r w:rsidRPr="0084616A">
        <w:rPr>
          <w:rStyle w:val="a5"/>
          <w:rFonts w:cs="Traditional Arabic"/>
          <w:sz w:val="28"/>
          <w:szCs w:val="28"/>
          <w:vertAlign w:val="baseline"/>
        </w:rPr>
        <w:footnoteRef/>
      </w:r>
      <w:r w:rsidRPr="0084616A">
        <w:rPr>
          <w:rFonts w:cs="Traditional Arabic"/>
          <w:sz w:val="28"/>
          <w:szCs w:val="28"/>
          <w:rtl/>
        </w:rPr>
        <w:t xml:space="preserve"> </w:t>
      </w:r>
      <w:r w:rsidRPr="0084616A">
        <w:rPr>
          <w:rFonts w:cs="Traditional Arabic" w:hint="cs"/>
          <w:sz w:val="28"/>
          <w:szCs w:val="28"/>
          <w:rtl/>
        </w:rPr>
        <w:t xml:space="preserve">  قال ابن غانم المقدسي : " أن علماء هذا الفن وغيرهم تعرضوا للفرق بينهما وبينوا الألفاظ التي تقرأ بالظاء والتي تقرأ بالضاد في مؤلفات مستقلة وغير مستقلة نظما ونثرا ... فياليت شعري لولا التشابه بينهما لفظا والالتباس حتى خفي الفرق بينهما على كثير من الناس لمَ كان هذا الجم الغفير يتعقبون القلم ويسودون القرطاس .."</w:t>
      </w:r>
    </w:p>
  </w:footnote>
  <w:footnote w:id="20">
    <w:p w:rsidR="00AA7BF8" w:rsidRPr="0084616A" w:rsidRDefault="00AA7BF8" w:rsidP="0084616A">
      <w:pPr>
        <w:pStyle w:val="aa"/>
        <w:ind w:left="424" w:hanging="424"/>
        <w:rPr>
          <w:rFonts w:cs="Traditional Arabic"/>
          <w:sz w:val="28"/>
          <w:szCs w:val="28"/>
        </w:rPr>
      </w:pPr>
      <w:r w:rsidRPr="0084616A">
        <w:rPr>
          <w:rStyle w:val="a5"/>
          <w:rFonts w:cs="Traditional Arabic"/>
          <w:sz w:val="28"/>
          <w:szCs w:val="28"/>
          <w:vertAlign w:val="baseline"/>
        </w:rPr>
        <w:footnoteRef/>
      </w:r>
      <w:r w:rsidRPr="0084616A">
        <w:rPr>
          <w:rFonts w:cs="Traditional Arabic"/>
          <w:sz w:val="28"/>
          <w:szCs w:val="28"/>
          <w:rtl/>
        </w:rPr>
        <w:t xml:space="preserve"> </w:t>
      </w:r>
      <w:r w:rsidRPr="0084616A">
        <w:rPr>
          <w:rFonts w:cs="Traditional Arabic" w:hint="cs"/>
          <w:sz w:val="28"/>
          <w:szCs w:val="28"/>
          <w:rtl/>
        </w:rPr>
        <w:t xml:space="preserve"> نقل أحد الباحثين من كتاب </w:t>
      </w:r>
      <w:r w:rsidRPr="0084616A">
        <w:rPr>
          <w:rFonts w:cs="Traditional Arabic"/>
          <w:sz w:val="28"/>
          <w:szCs w:val="28"/>
          <w:rtl/>
        </w:rPr>
        <w:t xml:space="preserve">ابن الحداد المهدوي أن صاحبه قد أثبت أن في اللغة العربية ثلاثا وتسعين </w:t>
      </w:r>
      <w:r w:rsidR="00951040" w:rsidRPr="0084616A">
        <w:rPr>
          <w:rFonts w:cs="Traditional Arabic" w:hint="cs"/>
          <w:sz w:val="28"/>
          <w:szCs w:val="28"/>
          <w:rtl/>
        </w:rPr>
        <w:t>أصلا</w:t>
      </w:r>
      <w:r w:rsidRPr="0084616A">
        <w:rPr>
          <w:rFonts w:cs="Traditional Arabic"/>
          <w:sz w:val="28"/>
          <w:szCs w:val="28"/>
          <w:rtl/>
        </w:rPr>
        <w:t xml:space="preserve"> تكتب بحرف (الظاء</w:t>
      </w:r>
      <w:r w:rsidRPr="0084616A">
        <w:rPr>
          <w:rFonts w:cs="Traditional Arabic" w:hint="cs"/>
          <w:sz w:val="28"/>
          <w:szCs w:val="28"/>
          <w:rtl/>
        </w:rPr>
        <w:t xml:space="preserve">) </w:t>
      </w:r>
      <w:r w:rsidRPr="0084616A">
        <w:rPr>
          <w:rFonts w:cs="Traditional Arabic"/>
          <w:sz w:val="28"/>
          <w:szCs w:val="28"/>
        </w:rPr>
        <w:t xml:space="preserve"> </w:t>
      </w:r>
      <w:r w:rsidRPr="0084616A">
        <w:rPr>
          <w:rFonts w:cs="Traditional Arabic"/>
          <w:sz w:val="28"/>
          <w:szCs w:val="28"/>
          <w:rtl/>
        </w:rPr>
        <w:t>وما سواها فيكتب بحرف (الضاد) … وقد وجد أن منها الغريب غير المستعمل ، فنقيتها</w:t>
      </w:r>
      <w:r w:rsidRPr="0084616A">
        <w:rPr>
          <w:rFonts w:cs="Traditional Arabic"/>
          <w:sz w:val="28"/>
          <w:szCs w:val="28"/>
        </w:rPr>
        <w:t xml:space="preserve"> </w:t>
      </w:r>
      <w:r w:rsidRPr="0084616A">
        <w:rPr>
          <w:rFonts w:cs="Traditional Arabic"/>
          <w:sz w:val="28"/>
          <w:szCs w:val="28"/>
          <w:rtl/>
        </w:rPr>
        <w:t xml:space="preserve">وصفيتها ، </w:t>
      </w:r>
      <w:r w:rsidRPr="0084616A">
        <w:rPr>
          <w:rFonts w:cs="Traditional Arabic" w:hint="cs"/>
          <w:sz w:val="28"/>
          <w:szCs w:val="28"/>
          <w:rtl/>
        </w:rPr>
        <w:t>واختار</w:t>
      </w:r>
      <w:r w:rsidRPr="0084616A">
        <w:rPr>
          <w:rFonts w:cs="Traditional Arabic"/>
          <w:sz w:val="28"/>
          <w:szCs w:val="28"/>
          <w:rtl/>
        </w:rPr>
        <w:t xml:space="preserve"> أشهرها وما هو متداول اليوم فوجدتها اثنتين وثلاثين </w:t>
      </w:r>
      <w:r w:rsidR="009D6400" w:rsidRPr="0084616A">
        <w:rPr>
          <w:rFonts w:cs="Traditional Arabic" w:hint="cs"/>
          <w:sz w:val="28"/>
          <w:szCs w:val="28"/>
          <w:rtl/>
        </w:rPr>
        <w:t xml:space="preserve">أصلا , وهي : </w:t>
      </w:r>
      <w:r w:rsidR="009D6400" w:rsidRPr="0084616A">
        <w:rPr>
          <w:rFonts w:cs="Traditional Arabic"/>
          <w:sz w:val="28"/>
          <w:szCs w:val="28"/>
          <w:rtl/>
        </w:rPr>
        <w:t>الحَظّ</w:t>
      </w:r>
      <w:r w:rsidR="009D6400" w:rsidRPr="0084616A">
        <w:rPr>
          <w:rFonts w:cs="Traditional Arabic"/>
          <w:sz w:val="28"/>
          <w:szCs w:val="28"/>
        </w:rPr>
        <w:t xml:space="preserve"> . </w:t>
      </w:r>
      <w:r w:rsidR="009D6400" w:rsidRPr="0084616A">
        <w:rPr>
          <w:rFonts w:cs="Traditional Arabic"/>
          <w:sz w:val="28"/>
          <w:szCs w:val="28"/>
          <w:rtl/>
        </w:rPr>
        <w:t>الحِفْظُ</w:t>
      </w:r>
      <w:r w:rsidR="009D6400" w:rsidRPr="0084616A">
        <w:rPr>
          <w:rFonts w:cs="Traditional Arabic"/>
          <w:sz w:val="28"/>
          <w:szCs w:val="28"/>
        </w:rPr>
        <w:t xml:space="preserve"> </w:t>
      </w:r>
      <w:r w:rsidR="00C935A7" w:rsidRPr="0084616A">
        <w:rPr>
          <w:rFonts w:cs="Traditional Arabic"/>
          <w:sz w:val="28"/>
          <w:szCs w:val="28"/>
        </w:rPr>
        <w:t xml:space="preserve"> </w:t>
      </w:r>
      <w:r w:rsidR="009D6400" w:rsidRPr="0084616A">
        <w:rPr>
          <w:rFonts w:cs="Traditional Arabic"/>
          <w:sz w:val="28"/>
          <w:szCs w:val="28"/>
        </w:rPr>
        <w:t xml:space="preserve">. </w:t>
      </w:r>
      <w:r w:rsidR="009D6400" w:rsidRPr="0084616A">
        <w:rPr>
          <w:rFonts w:cs="Traditional Arabic"/>
          <w:sz w:val="28"/>
          <w:szCs w:val="28"/>
          <w:rtl/>
        </w:rPr>
        <w:t>الحَظْرُ</w:t>
      </w:r>
      <w:r w:rsidR="009D6400" w:rsidRPr="0084616A">
        <w:rPr>
          <w:rFonts w:cs="Traditional Arabic"/>
          <w:sz w:val="28"/>
          <w:szCs w:val="28"/>
        </w:rPr>
        <w:t xml:space="preserve"> . </w:t>
      </w:r>
      <w:r w:rsidR="009D6400" w:rsidRPr="0084616A">
        <w:rPr>
          <w:rFonts w:cs="Traditional Arabic"/>
          <w:sz w:val="28"/>
          <w:szCs w:val="28"/>
          <w:rtl/>
        </w:rPr>
        <w:t>الحَظْوَةُ</w:t>
      </w:r>
      <w:r w:rsidR="009D6400" w:rsidRPr="0084616A">
        <w:rPr>
          <w:rFonts w:cs="Traditional Arabic" w:hint="cs"/>
          <w:sz w:val="28"/>
          <w:szCs w:val="28"/>
          <w:rtl/>
        </w:rPr>
        <w:t xml:space="preserve"> .</w:t>
      </w:r>
      <w:r w:rsidR="009D6400" w:rsidRPr="0084616A">
        <w:rPr>
          <w:rFonts w:cs="Traditional Arabic"/>
          <w:sz w:val="28"/>
          <w:szCs w:val="28"/>
          <w:rtl/>
        </w:rPr>
        <w:t>الظلم</w:t>
      </w:r>
      <w:r w:rsidR="009D6400" w:rsidRPr="0084616A">
        <w:rPr>
          <w:rFonts w:cs="Traditional Arabic"/>
          <w:sz w:val="28"/>
          <w:szCs w:val="28"/>
        </w:rPr>
        <w:t xml:space="preserve"> . </w:t>
      </w:r>
      <w:r w:rsidR="009D6400" w:rsidRPr="0084616A">
        <w:rPr>
          <w:rFonts w:cs="Traditional Arabic"/>
          <w:sz w:val="28"/>
          <w:szCs w:val="28"/>
          <w:rtl/>
        </w:rPr>
        <w:t>الظليم</w:t>
      </w:r>
      <w:r w:rsidR="009D6400" w:rsidRPr="0084616A">
        <w:rPr>
          <w:rFonts w:cs="Traditional Arabic"/>
          <w:sz w:val="28"/>
          <w:szCs w:val="28"/>
        </w:rPr>
        <w:t xml:space="preserve"> . </w:t>
      </w:r>
      <w:r w:rsidR="009D6400" w:rsidRPr="0084616A">
        <w:rPr>
          <w:rFonts w:cs="Traditional Arabic"/>
          <w:sz w:val="28"/>
          <w:szCs w:val="28"/>
          <w:rtl/>
        </w:rPr>
        <w:t>الظبي</w:t>
      </w:r>
      <w:r w:rsidR="009D6400" w:rsidRPr="0084616A">
        <w:rPr>
          <w:rFonts w:cs="Traditional Arabic"/>
          <w:sz w:val="28"/>
          <w:szCs w:val="28"/>
        </w:rPr>
        <w:t xml:space="preserve"> . </w:t>
      </w:r>
      <w:r w:rsidR="009D6400" w:rsidRPr="0084616A">
        <w:rPr>
          <w:rFonts w:cs="Traditional Arabic"/>
          <w:sz w:val="28"/>
          <w:szCs w:val="28"/>
          <w:rtl/>
        </w:rPr>
        <w:t>الظبة</w:t>
      </w:r>
      <w:r w:rsidR="009D6400" w:rsidRPr="0084616A">
        <w:rPr>
          <w:rFonts w:cs="Traditional Arabic" w:hint="cs"/>
          <w:sz w:val="28"/>
          <w:szCs w:val="28"/>
          <w:rtl/>
        </w:rPr>
        <w:t xml:space="preserve"> .</w:t>
      </w:r>
      <w:r w:rsidR="009D6400" w:rsidRPr="0084616A">
        <w:rPr>
          <w:rFonts w:cs="Traditional Arabic"/>
          <w:sz w:val="28"/>
          <w:szCs w:val="28"/>
        </w:rPr>
        <w:t xml:space="preserve"> </w:t>
      </w:r>
      <w:r w:rsidR="009D6400" w:rsidRPr="0084616A">
        <w:rPr>
          <w:rFonts w:cs="Traditional Arabic"/>
          <w:sz w:val="28"/>
          <w:szCs w:val="28"/>
          <w:rtl/>
        </w:rPr>
        <w:t>الظعن</w:t>
      </w:r>
      <w:r w:rsidR="009D6400" w:rsidRPr="0084616A">
        <w:rPr>
          <w:rFonts w:cs="Traditional Arabic" w:hint="cs"/>
          <w:sz w:val="28"/>
          <w:szCs w:val="28"/>
          <w:rtl/>
        </w:rPr>
        <w:t xml:space="preserve"> .</w:t>
      </w:r>
      <w:r w:rsidR="008F2249" w:rsidRPr="0084616A">
        <w:rPr>
          <w:rFonts w:cs="Traditional Arabic" w:hint="cs"/>
          <w:sz w:val="28"/>
          <w:szCs w:val="28"/>
          <w:rtl/>
        </w:rPr>
        <w:t xml:space="preserve"> </w:t>
      </w:r>
      <w:r w:rsidR="009D6400" w:rsidRPr="0084616A">
        <w:rPr>
          <w:rFonts w:cs="Traditional Arabic"/>
          <w:sz w:val="28"/>
          <w:szCs w:val="28"/>
          <w:rtl/>
        </w:rPr>
        <w:t>الظرف</w:t>
      </w:r>
      <w:r w:rsidR="009D6400" w:rsidRPr="0084616A">
        <w:rPr>
          <w:rFonts w:cs="Traditional Arabic"/>
          <w:sz w:val="28"/>
          <w:szCs w:val="28"/>
        </w:rPr>
        <w:t xml:space="preserve">. </w:t>
      </w:r>
      <w:r w:rsidR="002635CF" w:rsidRPr="0084616A">
        <w:rPr>
          <w:rFonts w:cs="Traditional Arabic" w:hint="cs"/>
          <w:sz w:val="28"/>
          <w:szCs w:val="28"/>
          <w:rtl/>
        </w:rPr>
        <w:t xml:space="preserve"> </w:t>
      </w:r>
      <w:r w:rsidR="009D6400" w:rsidRPr="0084616A">
        <w:rPr>
          <w:rFonts w:cs="Traditional Arabic"/>
          <w:sz w:val="28"/>
          <w:szCs w:val="28"/>
          <w:rtl/>
        </w:rPr>
        <w:t>الظريف</w:t>
      </w:r>
      <w:r w:rsidR="009D6400" w:rsidRPr="0084616A">
        <w:rPr>
          <w:rFonts w:cs="Traditional Arabic"/>
          <w:sz w:val="28"/>
          <w:szCs w:val="28"/>
        </w:rPr>
        <w:t xml:space="preserve"> . </w:t>
      </w:r>
      <w:r w:rsidR="009D6400" w:rsidRPr="0084616A">
        <w:rPr>
          <w:rFonts w:cs="Traditional Arabic"/>
          <w:sz w:val="28"/>
          <w:szCs w:val="28"/>
          <w:rtl/>
        </w:rPr>
        <w:t>الظَّنُّ</w:t>
      </w:r>
      <w:r w:rsidR="009D6400" w:rsidRPr="0084616A">
        <w:rPr>
          <w:rFonts w:cs="Traditional Arabic"/>
          <w:sz w:val="28"/>
          <w:szCs w:val="28"/>
        </w:rPr>
        <w:t xml:space="preserve"> . </w:t>
      </w:r>
      <w:r w:rsidR="009D6400" w:rsidRPr="0084616A">
        <w:rPr>
          <w:rFonts w:cs="Traditional Arabic"/>
          <w:sz w:val="28"/>
          <w:szCs w:val="28"/>
          <w:rtl/>
        </w:rPr>
        <w:t>الظِّلُّ</w:t>
      </w:r>
      <w:r w:rsidR="009D6400" w:rsidRPr="0084616A">
        <w:rPr>
          <w:rFonts w:cs="Traditional Arabic"/>
          <w:sz w:val="28"/>
          <w:szCs w:val="28"/>
        </w:rPr>
        <w:t xml:space="preserve"> . </w:t>
      </w:r>
      <w:r w:rsidR="009D6400" w:rsidRPr="0084616A">
        <w:rPr>
          <w:rFonts w:cs="Traditional Arabic"/>
          <w:sz w:val="28"/>
          <w:szCs w:val="28"/>
          <w:rtl/>
        </w:rPr>
        <w:t>الظفر</w:t>
      </w:r>
      <w:r w:rsidR="009D6400" w:rsidRPr="0084616A">
        <w:rPr>
          <w:rFonts w:cs="Traditional Arabic"/>
          <w:sz w:val="28"/>
          <w:szCs w:val="28"/>
        </w:rPr>
        <w:t xml:space="preserve">. </w:t>
      </w:r>
      <w:r w:rsidR="009D6400" w:rsidRPr="0084616A">
        <w:rPr>
          <w:rFonts w:cs="Traditional Arabic" w:hint="cs"/>
          <w:sz w:val="28"/>
          <w:szCs w:val="28"/>
          <w:rtl/>
        </w:rPr>
        <w:t xml:space="preserve"> </w:t>
      </w:r>
      <w:r w:rsidR="009D6400" w:rsidRPr="0084616A">
        <w:rPr>
          <w:rFonts w:cs="Traditional Arabic"/>
          <w:sz w:val="28"/>
          <w:szCs w:val="28"/>
          <w:rtl/>
        </w:rPr>
        <w:t>الظهر</w:t>
      </w:r>
      <w:r w:rsidR="009D6400" w:rsidRPr="0084616A">
        <w:rPr>
          <w:rFonts w:cs="Traditional Arabic"/>
          <w:sz w:val="28"/>
          <w:szCs w:val="28"/>
        </w:rPr>
        <w:t xml:space="preserve">.  </w:t>
      </w:r>
      <w:r w:rsidR="002635CF" w:rsidRPr="0084616A">
        <w:rPr>
          <w:rFonts w:cs="Traditional Arabic" w:hint="cs"/>
          <w:sz w:val="28"/>
          <w:szCs w:val="28"/>
          <w:rtl/>
        </w:rPr>
        <w:t xml:space="preserve"> </w:t>
      </w:r>
      <w:r w:rsidR="009D6400" w:rsidRPr="0084616A">
        <w:rPr>
          <w:rFonts w:cs="Traditional Arabic"/>
          <w:sz w:val="28"/>
          <w:szCs w:val="28"/>
          <w:rtl/>
        </w:rPr>
        <w:t>الظماء</w:t>
      </w:r>
      <w:r w:rsidR="009D6400" w:rsidRPr="0084616A">
        <w:rPr>
          <w:rFonts w:cs="Traditional Arabic"/>
          <w:sz w:val="28"/>
          <w:szCs w:val="28"/>
        </w:rPr>
        <w:t xml:space="preserve"> . </w:t>
      </w:r>
      <w:r w:rsidR="009D6400" w:rsidRPr="0084616A">
        <w:rPr>
          <w:rFonts w:cs="Traditional Arabic"/>
          <w:sz w:val="28"/>
          <w:szCs w:val="28"/>
          <w:rtl/>
        </w:rPr>
        <w:t xml:space="preserve">الكظم </w:t>
      </w:r>
      <w:r w:rsidR="009D6400" w:rsidRPr="0084616A">
        <w:rPr>
          <w:rFonts w:cs="Traditional Arabic" w:hint="cs"/>
          <w:sz w:val="28"/>
          <w:szCs w:val="28"/>
          <w:rtl/>
        </w:rPr>
        <w:t>.</w:t>
      </w:r>
      <w:r w:rsidR="002635CF" w:rsidRPr="0084616A">
        <w:rPr>
          <w:rFonts w:cs="Traditional Arabic" w:hint="cs"/>
          <w:sz w:val="28"/>
          <w:szCs w:val="28"/>
          <w:rtl/>
        </w:rPr>
        <w:t xml:space="preserve"> </w:t>
      </w:r>
      <w:r w:rsidR="009D6400" w:rsidRPr="0084616A">
        <w:rPr>
          <w:rFonts w:cs="Traditional Arabic"/>
          <w:sz w:val="28"/>
          <w:szCs w:val="28"/>
          <w:rtl/>
        </w:rPr>
        <w:t>اللحظ</w:t>
      </w:r>
      <w:r w:rsidR="009D6400" w:rsidRPr="0084616A">
        <w:rPr>
          <w:rFonts w:cs="Traditional Arabic"/>
          <w:sz w:val="28"/>
          <w:szCs w:val="28"/>
        </w:rPr>
        <w:t xml:space="preserve">. </w:t>
      </w:r>
      <w:r w:rsidR="002635CF" w:rsidRPr="0084616A">
        <w:rPr>
          <w:rFonts w:cs="Traditional Arabic" w:hint="cs"/>
          <w:sz w:val="28"/>
          <w:szCs w:val="28"/>
          <w:rtl/>
        </w:rPr>
        <w:t xml:space="preserve"> </w:t>
      </w:r>
      <w:r w:rsidR="009D6400" w:rsidRPr="0084616A">
        <w:rPr>
          <w:rFonts w:cs="Traditional Arabic"/>
          <w:sz w:val="28"/>
          <w:szCs w:val="28"/>
          <w:rtl/>
        </w:rPr>
        <w:t>اللفظ</w:t>
      </w:r>
      <w:r w:rsidR="009D6400" w:rsidRPr="0084616A">
        <w:rPr>
          <w:rFonts w:cs="Traditional Arabic"/>
          <w:sz w:val="28"/>
          <w:szCs w:val="28"/>
        </w:rPr>
        <w:t xml:space="preserve"> . </w:t>
      </w:r>
      <w:r w:rsidR="009D6400" w:rsidRPr="0084616A">
        <w:rPr>
          <w:rFonts w:cs="Traditional Arabic"/>
          <w:sz w:val="28"/>
          <w:szCs w:val="28"/>
          <w:rtl/>
        </w:rPr>
        <w:t>النّظْمُ</w:t>
      </w:r>
      <w:r w:rsidR="009D6400" w:rsidRPr="0084616A">
        <w:rPr>
          <w:rFonts w:cs="Traditional Arabic"/>
          <w:sz w:val="28"/>
          <w:szCs w:val="28"/>
        </w:rPr>
        <w:t xml:space="preserve"> . </w:t>
      </w:r>
      <w:r w:rsidR="009D6400" w:rsidRPr="0084616A">
        <w:rPr>
          <w:rFonts w:cs="Traditional Arabic"/>
          <w:sz w:val="28"/>
          <w:szCs w:val="28"/>
          <w:rtl/>
        </w:rPr>
        <w:t>النظافة</w:t>
      </w:r>
      <w:r w:rsidR="009D6400" w:rsidRPr="0084616A">
        <w:rPr>
          <w:rFonts w:cs="Traditional Arabic"/>
          <w:sz w:val="28"/>
          <w:szCs w:val="28"/>
        </w:rPr>
        <w:t xml:space="preserve"> .  </w:t>
      </w:r>
      <w:r w:rsidR="009D6400" w:rsidRPr="0084616A">
        <w:rPr>
          <w:rFonts w:cs="Traditional Arabic"/>
          <w:sz w:val="28"/>
          <w:szCs w:val="28"/>
          <w:rtl/>
        </w:rPr>
        <w:t>النظَر</w:t>
      </w:r>
      <w:r w:rsidR="002635CF" w:rsidRPr="0084616A">
        <w:rPr>
          <w:rFonts w:cs="Traditional Arabic"/>
          <w:sz w:val="28"/>
          <w:szCs w:val="28"/>
        </w:rPr>
        <w:t>.</w:t>
      </w:r>
      <w:r w:rsidR="009D6400" w:rsidRPr="0084616A">
        <w:rPr>
          <w:rFonts w:cs="Traditional Arabic"/>
          <w:sz w:val="28"/>
          <w:szCs w:val="28"/>
        </w:rPr>
        <w:t xml:space="preserve"> </w:t>
      </w:r>
      <w:r w:rsidR="002635CF" w:rsidRPr="0084616A">
        <w:rPr>
          <w:rFonts w:cs="Traditional Arabic" w:hint="cs"/>
          <w:sz w:val="28"/>
          <w:szCs w:val="28"/>
          <w:rtl/>
        </w:rPr>
        <w:t xml:space="preserve"> </w:t>
      </w:r>
      <w:r w:rsidR="009D6400" w:rsidRPr="0084616A">
        <w:rPr>
          <w:rFonts w:cs="Traditional Arabic"/>
          <w:sz w:val="28"/>
          <w:szCs w:val="28"/>
          <w:rtl/>
        </w:rPr>
        <w:t>العظم</w:t>
      </w:r>
      <w:r w:rsidR="009D6400" w:rsidRPr="0084616A">
        <w:rPr>
          <w:rFonts w:cs="Traditional Arabic"/>
          <w:sz w:val="28"/>
          <w:szCs w:val="28"/>
        </w:rPr>
        <w:t xml:space="preserve">. </w:t>
      </w:r>
      <w:r w:rsidR="002635CF" w:rsidRPr="0084616A">
        <w:rPr>
          <w:rFonts w:cs="Traditional Arabic" w:hint="cs"/>
          <w:sz w:val="28"/>
          <w:szCs w:val="28"/>
          <w:rtl/>
        </w:rPr>
        <w:t xml:space="preserve"> </w:t>
      </w:r>
      <w:r w:rsidR="009D6400" w:rsidRPr="0084616A">
        <w:rPr>
          <w:rFonts w:cs="Traditional Arabic"/>
          <w:sz w:val="28"/>
          <w:szCs w:val="28"/>
          <w:rtl/>
        </w:rPr>
        <w:t>العظيم</w:t>
      </w:r>
      <w:r w:rsidR="009D6400" w:rsidRPr="0084616A">
        <w:rPr>
          <w:rFonts w:cs="Traditional Arabic"/>
          <w:sz w:val="28"/>
          <w:szCs w:val="28"/>
        </w:rPr>
        <w:t xml:space="preserve">. </w:t>
      </w:r>
      <w:r w:rsidR="002635CF" w:rsidRPr="0084616A">
        <w:rPr>
          <w:rFonts w:cs="Traditional Arabic" w:hint="cs"/>
          <w:sz w:val="28"/>
          <w:szCs w:val="28"/>
          <w:rtl/>
        </w:rPr>
        <w:t xml:space="preserve"> </w:t>
      </w:r>
      <w:r w:rsidR="009D6400" w:rsidRPr="0084616A">
        <w:rPr>
          <w:rFonts w:cs="Traditional Arabic"/>
          <w:sz w:val="28"/>
          <w:szCs w:val="28"/>
          <w:rtl/>
        </w:rPr>
        <w:t>العَظَل</w:t>
      </w:r>
      <w:r w:rsidR="009D6400" w:rsidRPr="0084616A">
        <w:rPr>
          <w:rFonts w:cs="Traditional Arabic"/>
          <w:sz w:val="28"/>
          <w:szCs w:val="28"/>
        </w:rPr>
        <w:t xml:space="preserve">.  </w:t>
      </w:r>
      <w:r w:rsidR="009D6400" w:rsidRPr="0084616A">
        <w:rPr>
          <w:rFonts w:cs="Traditional Arabic"/>
          <w:sz w:val="28"/>
          <w:szCs w:val="28"/>
          <w:rtl/>
        </w:rPr>
        <w:t xml:space="preserve">الغيظ </w:t>
      </w:r>
      <w:r w:rsidR="009D6400" w:rsidRPr="0084616A">
        <w:rPr>
          <w:rFonts w:cs="Traditional Arabic" w:hint="cs"/>
          <w:sz w:val="28"/>
          <w:szCs w:val="28"/>
          <w:rtl/>
        </w:rPr>
        <w:t xml:space="preserve">. </w:t>
      </w:r>
      <w:r w:rsidR="009D6400" w:rsidRPr="0084616A">
        <w:rPr>
          <w:rFonts w:cs="Traditional Arabic"/>
          <w:sz w:val="28"/>
          <w:szCs w:val="28"/>
          <w:rtl/>
        </w:rPr>
        <w:t>الفظاظة</w:t>
      </w:r>
      <w:r w:rsidR="009D6400" w:rsidRPr="0084616A">
        <w:rPr>
          <w:rFonts w:cs="Traditional Arabic"/>
          <w:sz w:val="28"/>
          <w:szCs w:val="28"/>
        </w:rPr>
        <w:t xml:space="preserve"> . </w:t>
      </w:r>
      <w:r w:rsidR="009D6400" w:rsidRPr="0084616A">
        <w:rPr>
          <w:rFonts w:cs="Traditional Arabic"/>
          <w:sz w:val="28"/>
          <w:szCs w:val="28"/>
          <w:rtl/>
        </w:rPr>
        <w:t>الفظاعة</w:t>
      </w:r>
      <w:r w:rsidR="009D6400" w:rsidRPr="0084616A">
        <w:rPr>
          <w:rFonts w:cs="Traditional Arabic" w:hint="cs"/>
          <w:sz w:val="28"/>
          <w:szCs w:val="28"/>
          <w:rtl/>
        </w:rPr>
        <w:t>.</w:t>
      </w:r>
      <w:r w:rsidR="009D6400" w:rsidRPr="0084616A">
        <w:rPr>
          <w:rFonts w:cs="Traditional Arabic"/>
          <w:sz w:val="28"/>
          <w:szCs w:val="28"/>
        </w:rPr>
        <w:t xml:space="preserve"> </w:t>
      </w:r>
      <w:r w:rsidR="009D6400" w:rsidRPr="0084616A">
        <w:rPr>
          <w:rFonts w:cs="Traditional Arabic"/>
          <w:sz w:val="28"/>
          <w:szCs w:val="28"/>
          <w:rtl/>
        </w:rPr>
        <w:t xml:space="preserve">التقريظ </w:t>
      </w:r>
      <w:r w:rsidR="009D6400" w:rsidRPr="0084616A">
        <w:rPr>
          <w:rFonts w:cs="Traditional Arabic" w:hint="cs"/>
          <w:sz w:val="28"/>
          <w:szCs w:val="28"/>
          <w:rtl/>
        </w:rPr>
        <w:t>.</w:t>
      </w:r>
      <w:r w:rsidR="002635CF" w:rsidRPr="0084616A">
        <w:rPr>
          <w:rFonts w:cs="Traditional Arabic" w:hint="cs"/>
          <w:sz w:val="28"/>
          <w:szCs w:val="28"/>
          <w:rtl/>
        </w:rPr>
        <w:t xml:space="preserve"> </w:t>
      </w:r>
      <w:r w:rsidR="009D6400" w:rsidRPr="0084616A">
        <w:rPr>
          <w:rFonts w:cs="Traditional Arabic"/>
          <w:sz w:val="28"/>
          <w:szCs w:val="28"/>
          <w:rtl/>
        </w:rPr>
        <w:t>المواظبة</w:t>
      </w:r>
      <w:r w:rsidR="009D6400" w:rsidRPr="0084616A">
        <w:rPr>
          <w:rFonts w:cs="Traditional Arabic"/>
          <w:sz w:val="28"/>
          <w:szCs w:val="28"/>
        </w:rPr>
        <w:t xml:space="preserve">.  </w:t>
      </w:r>
      <w:r w:rsidR="009D6400" w:rsidRPr="0084616A">
        <w:rPr>
          <w:rFonts w:cs="Traditional Arabic"/>
          <w:sz w:val="28"/>
          <w:szCs w:val="28"/>
          <w:rtl/>
        </w:rPr>
        <w:t>الوظيفة</w:t>
      </w:r>
      <w:r w:rsidR="009D6400" w:rsidRPr="0084616A">
        <w:rPr>
          <w:rFonts w:cs="Traditional Arabic"/>
          <w:sz w:val="28"/>
          <w:szCs w:val="28"/>
        </w:rPr>
        <w:t xml:space="preserve">. </w:t>
      </w:r>
      <w:r w:rsidR="002635CF" w:rsidRPr="0084616A">
        <w:rPr>
          <w:rFonts w:cs="Traditional Arabic" w:hint="cs"/>
          <w:sz w:val="28"/>
          <w:szCs w:val="28"/>
          <w:rtl/>
        </w:rPr>
        <w:t xml:space="preserve"> </w:t>
      </w:r>
      <w:r w:rsidR="009D6400" w:rsidRPr="0084616A">
        <w:rPr>
          <w:rFonts w:cs="Traditional Arabic"/>
          <w:sz w:val="28"/>
          <w:szCs w:val="28"/>
          <w:rtl/>
        </w:rPr>
        <w:t>اليقظة</w:t>
      </w:r>
      <w:r w:rsidR="009D6400" w:rsidRPr="0084616A">
        <w:rPr>
          <w:rFonts w:cs="Traditional Arabic"/>
          <w:sz w:val="28"/>
          <w:szCs w:val="28"/>
        </w:rPr>
        <w:t>.</w:t>
      </w:r>
      <w:r w:rsidR="00117453" w:rsidRPr="0084616A">
        <w:rPr>
          <w:rFonts w:cs="Traditional Arabic" w:hint="cs"/>
          <w:sz w:val="28"/>
          <w:szCs w:val="28"/>
          <w:rtl/>
        </w:rPr>
        <w:t xml:space="preserve"> ( من الشبكة )</w:t>
      </w:r>
    </w:p>
  </w:footnote>
  <w:footnote w:id="21">
    <w:p w:rsidR="008F2249" w:rsidRPr="0084616A" w:rsidRDefault="008F2249" w:rsidP="0084616A">
      <w:pPr>
        <w:pStyle w:val="aa"/>
        <w:ind w:left="424" w:hanging="424"/>
        <w:rPr>
          <w:rFonts w:cs="Traditional Arabic"/>
          <w:sz w:val="28"/>
          <w:szCs w:val="28"/>
        </w:rPr>
      </w:pPr>
      <w:r w:rsidRPr="0084616A">
        <w:rPr>
          <w:rStyle w:val="a5"/>
          <w:rFonts w:cs="Traditional Arabic"/>
          <w:sz w:val="28"/>
          <w:szCs w:val="28"/>
          <w:vertAlign w:val="baseline"/>
        </w:rPr>
        <w:footnoteRef/>
      </w:r>
      <w:r w:rsidRPr="0084616A">
        <w:rPr>
          <w:rFonts w:cs="Traditional Arabic"/>
          <w:sz w:val="28"/>
          <w:szCs w:val="28"/>
          <w:rtl/>
        </w:rPr>
        <w:t xml:space="preserve"> </w:t>
      </w:r>
      <w:r w:rsidRPr="0084616A">
        <w:rPr>
          <w:rFonts w:cs="Traditional Arabic" w:hint="cs"/>
          <w:sz w:val="28"/>
          <w:szCs w:val="28"/>
          <w:rtl/>
        </w:rPr>
        <w:t xml:space="preserve">  حيث يقول بعضهم : إن العاميات المعاصرة العربية لا يوجد في نطقهم الضاد العربية الفصيحة بل تطورت الضاد الفصيحة وصارت مفخم الدال في تلفظهم اليومي لأصوات الكلام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CFA" w:rsidRDefault="00EC7CFA" w:rsidP="00D67794">
    <w:pPr>
      <w:pStyle w:val="a6"/>
      <w:spacing w:before="100" w:beforeAutospacing="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85CC9"/>
    <w:multiLevelType w:val="hybridMultilevel"/>
    <w:tmpl w:val="8B32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F07001"/>
    <w:multiLevelType w:val="hybridMultilevel"/>
    <w:tmpl w:val="3678F538"/>
    <w:lvl w:ilvl="0" w:tplc="04090001">
      <w:start w:val="1"/>
      <w:numFmt w:val="bullet"/>
      <w:lvlText w:val=""/>
      <w:lvlJc w:val="left"/>
      <w:pPr>
        <w:ind w:left="1371" w:hanging="360"/>
      </w:pPr>
      <w:rPr>
        <w:rFonts w:ascii="Symbol" w:hAnsi="Symbol" w:hint="default"/>
      </w:rPr>
    </w:lvl>
    <w:lvl w:ilvl="1" w:tplc="04090003" w:tentative="1">
      <w:start w:val="1"/>
      <w:numFmt w:val="bullet"/>
      <w:lvlText w:val="o"/>
      <w:lvlJc w:val="left"/>
      <w:pPr>
        <w:ind w:left="2091" w:hanging="360"/>
      </w:pPr>
      <w:rPr>
        <w:rFonts w:ascii="Courier New" w:hAnsi="Courier New" w:cs="Courier New" w:hint="default"/>
      </w:rPr>
    </w:lvl>
    <w:lvl w:ilvl="2" w:tplc="04090005" w:tentative="1">
      <w:start w:val="1"/>
      <w:numFmt w:val="bullet"/>
      <w:lvlText w:val=""/>
      <w:lvlJc w:val="left"/>
      <w:pPr>
        <w:ind w:left="2811" w:hanging="360"/>
      </w:pPr>
      <w:rPr>
        <w:rFonts w:ascii="Wingdings" w:hAnsi="Wingdings" w:hint="default"/>
      </w:rPr>
    </w:lvl>
    <w:lvl w:ilvl="3" w:tplc="04090001" w:tentative="1">
      <w:start w:val="1"/>
      <w:numFmt w:val="bullet"/>
      <w:lvlText w:val=""/>
      <w:lvlJc w:val="left"/>
      <w:pPr>
        <w:ind w:left="3531" w:hanging="360"/>
      </w:pPr>
      <w:rPr>
        <w:rFonts w:ascii="Symbol" w:hAnsi="Symbol" w:hint="default"/>
      </w:rPr>
    </w:lvl>
    <w:lvl w:ilvl="4" w:tplc="04090003" w:tentative="1">
      <w:start w:val="1"/>
      <w:numFmt w:val="bullet"/>
      <w:lvlText w:val="o"/>
      <w:lvlJc w:val="left"/>
      <w:pPr>
        <w:ind w:left="4251" w:hanging="360"/>
      </w:pPr>
      <w:rPr>
        <w:rFonts w:ascii="Courier New" w:hAnsi="Courier New" w:cs="Courier New" w:hint="default"/>
      </w:rPr>
    </w:lvl>
    <w:lvl w:ilvl="5" w:tplc="04090005" w:tentative="1">
      <w:start w:val="1"/>
      <w:numFmt w:val="bullet"/>
      <w:lvlText w:val=""/>
      <w:lvlJc w:val="left"/>
      <w:pPr>
        <w:ind w:left="4971" w:hanging="360"/>
      </w:pPr>
      <w:rPr>
        <w:rFonts w:ascii="Wingdings" w:hAnsi="Wingdings" w:hint="default"/>
      </w:rPr>
    </w:lvl>
    <w:lvl w:ilvl="6" w:tplc="04090001" w:tentative="1">
      <w:start w:val="1"/>
      <w:numFmt w:val="bullet"/>
      <w:lvlText w:val=""/>
      <w:lvlJc w:val="left"/>
      <w:pPr>
        <w:ind w:left="5691" w:hanging="360"/>
      </w:pPr>
      <w:rPr>
        <w:rFonts w:ascii="Symbol" w:hAnsi="Symbol" w:hint="default"/>
      </w:rPr>
    </w:lvl>
    <w:lvl w:ilvl="7" w:tplc="04090003" w:tentative="1">
      <w:start w:val="1"/>
      <w:numFmt w:val="bullet"/>
      <w:lvlText w:val="o"/>
      <w:lvlJc w:val="left"/>
      <w:pPr>
        <w:ind w:left="6411" w:hanging="360"/>
      </w:pPr>
      <w:rPr>
        <w:rFonts w:ascii="Courier New" w:hAnsi="Courier New" w:cs="Courier New" w:hint="default"/>
      </w:rPr>
    </w:lvl>
    <w:lvl w:ilvl="8" w:tplc="04090005" w:tentative="1">
      <w:start w:val="1"/>
      <w:numFmt w:val="bullet"/>
      <w:lvlText w:val=""/>
      <w:lvlJc w:val="left"/>
      <w:pPr>
        <w:ind w:left="7131" w:hanging="360"/>
      </w:pPr>
      <w:rPr>
        <w:rFonts w:ascii="Wingdings" w:hAnsi="Wingdings" w:hint="default"/>
      </w:rPr>
    </w:lvl>
  </w:abstractNum>
  <w:abstractNum w:abstractNumId="2">
    <w:nsid w:val="2E577385"/>
    <w:multiLevelType w:val="hybridMultilevel"/>
    <w:tmpl w:val="4D52D4B6"/>
    <w:lvl w:ilvl="0" w:tplc="00E4A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4E050F"/>
    <w:multiLevelType w:val="hybridMultilevel"/>
    <w:tmpl w:val="7EBEAD52"/>
    <w:lvl w:ilvl="0" w:tplc="04090001">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4">
    <w:nsid w:val="3E5E4A58"/>
    <w:multiLevelType w:val="hybridMultilevel"/>
    <w:tmpl w:val="A8DCA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4B61D7"/>
    <w:multiLevelType w:val="hybridMultilevel"/>
    <w:tmpl w:val="A5E4B10C"/>
    <w:lvl w:ilvl="0" w:tplc="0401000F">
      <w:start w:val="1"/>
      <w:numFmt w:val="decimal"/>
      <w:lvlText w:val="%1."/>
      <w:lvlJc w:val="left"/>
      <w:pPr>
        <w:tabs>
          <w:tab w:val="num" w:pos="968"/>
        </w:tabs>
        <w:ind w:left="968" w:right="968" w:hanging="360"/>
      </w:pPr>
    </w:lvl>
    <w:lvl w:ilvl="1" w:tplc="04010019" w:tentative="1">
      <w:start w:val="1"/>
      <w:numFmt w:val="lowerLetter"/>
      <w:lvlText w:val="%2."/>
      <w:lvlJc w:val="left"/>
      <w:pPr>
        <w:tabs>
          <w:tab w:val="num" w:pos="1688"/>
        </w:tabs>
        <w:ind w:left="1688" w:right="1688" w:hanging="360"/>
      </w:pPr>
    </w:lvl>
    <w:lvl w:ilvl="2" w:tplc="0401001B" w:tentative="1">
      <w:start w:val="1"/>
      <w:numFmt w:val="lowerRoman"/>
      <w:lvlText w:val="%3."/>
      <w:lvlJc w:val="right"/>
      <w:pPr>
        <w:tabs>
          <w:tab w:val="num" w:pos="2408"/>
        </w:tabs>
        <w:ind w:left="2408" w:right="2408" w:hanging="180"/>
      </w:pPr>
    </w:lvl>
    <w:lvl w:ilvl="3" w:tplc="0401000F" w:tentative="1">
      <w:start w:val="1"/>
      <w:numFmt w:val="decimal"/>
      <w:lvlText w:val="%4."/>
      <w:lvlJc w:val="left"/>
      <w:pPr>
        <w:tabs>
          <w:tab w:val="num" w:pos="3128"/>
        </w:tabs>
        <w:ind w:left="3128" w:right="3128" w:hanging="360"/>
      </w:pPr>
    </w:lvl>
    <w:lvl w:ilvl="4" w:tplc="04010019" w:tentative="1">
      <w:start w:val="1"/>
      <w:numFmt w:val="lowerLetter"/>
      <w:lvlText w:val="%5."/>
      <w:lvlJc w:val="left"/>
      <w:pPr>
        <w:tabs>
          <w:tab w:val="num" w:pos="3848"/>
        </w:tabs>
        <w:ind w:left="3848" w:right="3848" w:hanging="360"/>
      </w:pPr>
    </w:lvl>
    <w:lvl w:ilvl="5" w:tplc="0401001B" w:tentative="1">
      <w:start w:val="1"/>
      <w:numFmt w:val="lowerRoman"/>
      <w:lvlText w:val="%6."/>
      <w:lvlJc w:val="right"/>
      <w:pPr>
        <w:tabs>
          <w:tab w:val="num" w:pos="4568"/>
        </w:tabs>
        <w:ind w:left="4568" w:right="4568" w:hanging="180"/>
      </w:pPr>
    </w:lvl>
    <w:lvl w:ilvl="6" w:tplc="0401000F" w:tentative="1">
      <w:start w:val="1"/>
      <w:numFmt w:val="decimal"/>
      <w:lvlText w:val="%7."/>
      <w:lvlJc w:val="left"/>
      <w:pPr>
        <w:tabs>
          <w:tab w:val="num" w:pos="5288"/>
        </w:tabs>
        <w:ind w:left="5288" w:right="5288" w:hanging="360"/>
      </w:pPr>
    </w:lvl>
    <w:lvl w:ilvl="7" w:tplc="04010019" w:tentative="1">
      <w:start w:val="1"/>
      <w:numFmt w:val="lowerLetter"/>
      <w:lvlText w:val="%8."/>
      <w:lvlJc w:val="left"/>
      <w:pPr>
        <w:tabs>
          <w:tab w:val="num" w:pos="6008"/>
        </w:tabs>
        <w:ind w:left="6008" w:right="6008" w:hanging="360"/>
      </w:pPr>
    </w:lvl>
    <w:lvl w:ilvl="8" w:tplc="0401001B" w:tentative="1">
      <w:start w:val="1"/>
      <w:numFmt w:val="lowerRoman"/>
      <w:lvlText w:val="%9."/>
      <w:lvlJc w:val="right"/>
      <w:pPr>
        <w:tabs>
          <w:tab w:val="num" w:pos="6728"/>
        </w:tabs>
        <w:ind w:left="6728" w:right="6728" w:hanging="180"/>
      </w:pPr>
    </w:lvl>
  </w:abstractNum>
  <w:abstractNum w:abstractNumId="6">
    <w:nsid w:val="47D62A05"/>
    <w:multiLevelType w:val="hybridMultilevel"/>
    <w:tmpl w:val="7658AF96"/>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7">
    <w:nsid w:val="73D20C60"/>
    <w:multiLevelType w:val="hybridMultilevel"/>
    <w:tmpl w:val="D2D00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EE467E"/>
    <w:multiLevelType w:val="hybridMultilevel"/>
    <w:tmpl w:val="18143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4D3BC2"/>
    <w:multiLevelType w:val="hybridMultilevel"/>
    <w:tmpl w:val="90E41CB2"/>
    <w:lvl w:ilvl="0" w:tplc="04090001">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num w:numId="1">
    <w:abstractNumId w:val="2"/>
  </w:num>
  <w:num w:numId="2">
    <w:abstractNumId w:val="9"/>
  </w:num>
  <w:num w:numId="3">
    <w:abstractNumId w:val="6"/>
  </w:num>
  <w:num w:numId="4">
    <w:abstractNumId w:val="1"/>
  </w:num>
  <w:num w:numId="5">
    <w:abstractNumId w:val="3"/>
  </w:num>
  <w:num w:numId="6">
    <w:abstractNumId w:val="5"/>
  </w:num>
  <w:num w:numId="7">
    <w:abstractNumId w:val="8"/>
  </w:num>
  <w:num w:numId="8">
    <w:abstractNumId w:val="0"/>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useFELayout/>
  </w:compat>
  <w:rsids>
    <w:rsidRoot w:val="007B1907"/>
    <w:rsid w:val="00006175"/>
    <w:rsid w:val="0004101F"/>
    <w:rsid w:val="000508D6"/>
    <w:rsid w:val="00065FA4"/>
    <w:rsid w:val="00066CE9"/>
    <w:rsid w:val="0007500B"/>
    <w:rsid w:val="00086AD5"/>
    <w:rsid w:val="0009098F"/>
    <w:rsid w:val="000A5BC0"/>
    <w:rsid w:val="000E5B6F"/>
    <w:rsid w:val="000F7E3F"/>
    <w:rsid w:val="00117453"/>
    <w:rsid w:val="00130400"/>
    <w:rsid w:val="00193ACC"/>
    <w:rsid w:val="001D5846"/>
    <w:rsid w:val="001E19DF"/>
    <w:rsid w:val="00222614"/>
    <w:rsid w:val="00224413"/>
    <w:rsid w:val="00251E84"/>
    <w:rsid w:val="002635CF"/>
    <w:rsid w:val="002B09A3"/>
    <w:rsid w:val="003034AA"/>
    <w:rsid w:val="00305CD6"/>
    <w:rsid w:val="00324BBA"/>
    <w:rsid w:val="00350CEA"/>
    <w:rsid w:val="003511B0"/>
    <w:rsid w:val="0035349F"/>
    <w:rsid w:val="003A31EF"/>
    <w:rsid w:val="003A3E28"/>
    <w:rsid w:val="0041095E"/>
    <w:rsid w:val="004231D5"/>
    <w:rsid w:val="00430B17"/>
    <w:rsid w:val="004515D8"/>
    <w:rsid w:val="004876B4"/>
    <w:rsid w:val="004B4CEE"/>
    <w:rsid w:val="004B6707"/>
    <w:rsid w:val="004E6CDB"/>
    <w:rsid w:val="004F0174"/>
    <w:rsid w:val="004F4F80"/>
    <w:rsid w:val="00514471"/>
    <w:rsid w:val="00521803"/>
    <w:rsid w:val="00567330"/>
    <w:rsid w:val="00584B27"/>
    <w:rsid w:val="005D7136"/>
    <w:rsid w:val="005F5CEA"/>
    <w:rsid w:val="006326B5"/>
    <w:rsid w:val="00662862"/>
    <w:rsid w:val="00684C4B"/>
    <w:rsid w:val="00687472"/>
    <w:rsid w:val="00696A24"/>
    <w:rsid w:val="006E63AB"/>
    <w:rsid w:val="0070375D"/>
    <w:rsid w:val="00705DCF"/>
    <w:rsid w:val="00710EF0"/>
    <w:rsid w:val="00713BBF"/>
    <w:rsid w:val="00736BC1"/>
    <w:rsid w:val="00741C26"/>
    <w:rsid w:val="007429E8"/>
    <w:rsid w:val="00757AC7"/>
    <w:rsid w:val="00764F17"/>
    <w:rsid w:val="007945CE"/>
    <w:rsid w:val="007B1907"/>
    <w:rsid w:val="007D221D"/>
    <w:rsid w:val="0084616A"/>
    <w:rsid w:val="00850F80"/>
    <w:rsid w:val="00861129"/>
    <w:rsid w:val="00882DBE"/>
    <w:rsid w:val="00884C9D"/>
    <w:rsid w:val="008B238D"/>
    <w:rsid w:val="008D6584"/>
    <w:rsid w:val="008F0EA4"/>
    <w:rsid w:val="008F2249"/>
    <w:rsid w:val="009002A7"/>
    <w:rsid w:val="00913EC5"/>
    <w:rsid w:val="00945EE1"/>
    <w:rsid w:val="00951040"/>
    <w:rsid w:val="009907C6"/>
    <w:rsid w:val="00991FC1"/>
    <w:rsid w:val="00997D66"/>
    <w:rsid w:val="009D6400"/>
    <w:rsid w:val="009E287B"/>
    <w:rsid w:val="009E34F4"/>
    <w:rsid w:val="009E7789"/>
    <w:rsid w:val="00A052D6"/>
    <w:rsid w:val="00A10903"/>
    <w:rsid w:val="00A14DF3"/>
    <w:rsid w:val="00A600BC"/>
    <w:rsid w:val="00AA7BF8"/>
    <w:rsid w:val="00AD39EF"/>
    <w:rsid w:val="00AE4133"/>
    <w:rsid w:val="00AF329C"/>
    <w:rsid w:val="00B27168"/>
    <w:rsid w:val="00B839AF"/>
    <w:rsid w:val="00BE295C"/>
    <w:rsid w:val="00C07833"/>
    <w:rsid w:val="00C104E0"/>
    <w:rsid w:val="00C172BF"/>
    <w:rsid w:val="00C465C3"/>
    <w:rsid w:val="00C50548"/>
    <w:rsid w:val="00C75A9C"/>
    <w:rsid w:val="00C935A7"/>
    <w:rsid w:val="00CB05DB"/>
    <w:rsid w:val="00CB75EB"/>
    <w:rsid w:val="00CC52E7"/>
    <w:rsid w:val="00D04621"/>
    <w:rsid w:val="00D50B25"/>
    <w:rsid w:val="00D67794"/>
    <w:rsid w:val="00D91FA5"/>
    <w:rsid w:val="00DA1347"/>
    <w:rsid w:val="00DD1726"/>
    <w:rsid w:val="00DD3A73"/>
    <w:rsid w:val="00DE0083"/>
    <w:rsid w:val="00DF6845"/>
    <w:rsid w:val="00E14731"/>
    <w:rsid w:val="00E36924"/>
    <w:rsid w:val="00E82349"/>
    <w:rsid w:val="00E94668"/>
    <w:rsid w:val="00EB485F"/>
    <w:rsid w:val="00EC7CFA"/>
    <w:rsid w:val="00ED325B"/>
    <w:rsid w:val="00F20EE4"/>
    <w:rsid w:val="00F25C09"/>
    <w:rsid w:val="00F50A0B"/>
    <w:rsid w:val="00F72C1C"/>
    <w:rsid w:val="00F7628E"/>
    <w:rsid w:val="00FA6D47"/>
    <w:rsid w:val="00FC4A4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62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6CE9"/>
    <w:pPr>
      <w:ind w:left="720"/>
      <w:contextualSpacing/>
    </w:pPr>
  </w:style>
  <w:style w:type="paragraph" w:styleId="a4">
    <w:name w:val="footnote text"/>
    <w:basedOn w:val="a"/>
    <w:link w:val="Char"/>
    <w:uiPriority w:val="99"/>
    <w:semiHidden/>
    <w:unhideWhenUsed/>
    <w:rsid w:val="00A10903"/>
    <w:pPr>
      <w:spacing w:after="0" w:line="240" w:lineRule="auto"/>
    </w:pPr>
    <w:rPr>
      <w:sz w:val="20"/>
      <w:szCs w:val="20"/>
    </w:rPr>
  </w:style>
  <w:style w:type="character" w:customStyle="1" w:styleId="Char">
    <w:name w:val="نص حاشية سفلية Char"/>
    <w:basedOn w:val="a0"/>
    <w:link w:val="a4"/>
    <w:uiPriority w:val="99"/>
    <w:semiHidden/>
    <w:rsid w:val="00A10903"/>
    <w:rPr>
      <w:sz w:val="20"/>
      <w:szCs w:val="20"/>
    </w:rPr>
  </w:style>
  <w:style w:type="character" w:styleId="a5">
    <w:name w:val="footnote reference"/>
    <w:basedOn w:val="a0"/>
    <w:uiPriority w:val="99"/>
    <w:semiHidden/>
    <w:unhideWhenUsed/>
    <w:rsid w:val="00A10903"/>
    <w:rPr>
      <w:vertAlign w:val="superscript"/>
    </w:rPr>
  </w:style>
  <w:style w:type="paragraph" w:styleId="a6">
    <w:name w:val="header"/>
    <w:basedOn w:val="a"/>
    <w:link w:val="Char0"/>
    <w:uiPriority w:val="99"/>
    <w:semiHidden/>
    <w:unhideWhenUsed/>
    <w:rsid w:val="003511B0"/>
    <w:pPr>
      <w:tabs>
        <w:tab w:val="center" w:pos="4153"/>
        <w:tab w:val="right" w:pos="8306"/>
      </w:tabs>
      <w:spacing w:after="0" w:line="240" w:lineRule="auto"/>
    </w:pPr>
  </w:style>
  <w:style w:type="character" w:customStyle="1" w:styleId="Char0">
    <w:name w:val="رأس صفحة Char"/>
    <w:basedOn w:val="a0"/>
    <w:link w:val="a6"/>
    <w:uiPriority w:val="99"/>
    <w:semiHidden/>
    <w:rsid w:val="003511B0"/>
  </w:style>
  <w:style w:type="paragraph" w:styleId="a7">
    <w:name w:val="footer"/>
    <w:basedOn w:val="a"/>
    <w:link w:val="Char1"/>
    <w:uiPriority w:val="99"/>
    <w:unhideWhenUsed/>
    <w:rsid w:val="003511B0"/>
    <w:pPr>
      <w:tabs>
        <w:tab w:val="center" w:pos="4153"/>
        <w:tab w:val="right" w:pos="8306"/>
      </w:tabs>
      <w:spacing w:after="0" w:line="240" w:lineRule="auto"/>
    </w:pPr>
  </w:style>
  <w:style w:type="character" w:customStyle="1" w:styleId="Char1">
    <w:name w:val="تذييل صفحة Char"/>
    <w:basedOn w:val="a0"/>
    <w:link w:val="a7"/>
    <w:uiPriority w:val="99"/>
    <w:rsid w:val="003511B0"/>
  </w:style>
  <w:style w:type="paragraph" w:styleId="a8">
    <w:name w:val="Body Text Indent"/>
    <w:basedOn w:val="a"/>
    <w:link w:val="Char2"/>
    <w:semiHidden/>
    <w:unhideWhenUsed/>
    <w:rsid w:val="0070375D"/>
    <w:pPr>
      <w:spacing w:after="0" w:line="240" w:lineRule="auto"/>
      <w:ind w:firstLine="746"/>
    </w:pPr>
    <w:rPr>
      <w:rFonts w:ascii="Arial" w:eastAsia="Times New Roman" w:hAnsi="Arial" w:cs="Traditional Arabic"/>
      <w:b/>
      <w:sz w:val="32"/>
      <w:szCs w:val="32"/>
      <w:lang w:eastAsia="ar-SA"/>
    </w:rPr>
  </w:style>
  <w:style w:type="character" w:customStyle="1" w:styleId="Char2">
    <w:name w:val="نص أساسي بمسافة بادئة Char"/>
    <w:basedOn w:val="a0"/>
    <w:link w:val="a8"/>
    <w:semiHidden/>
    <w:rsid w:val="0070375D"/>
    <w:rPr>
      <w:rFonts w:ascii="Arial" w:eastAsia="Times New Roman" w:hAnsi="Arial" w:cs="Traditional Arabic"/>
      <w:b/>
      <w:sz w:val="32"/>
      <w:szCs w:val="32"/>
      <w:lang w:eastAsia="ar-SA"/>
    </w:rPr>
  </w:style>
  <w:style w:type="paragraph" w:styleId="a9">
    <w:name w:val="Balloon Text"/>
    <w:basedOn w:val="a"/>
    <w:link w:val="Char3"/>
    <w:uiPriority w:val="99"/>
    <w:semiHidden/>
    <w:unhideWhenUsed/>
    <w:rsid w:val="00736BC1"/>
    <w:pPr>
      <w:spacing w:after="0" w:line="240" w:lineRule="auto"/>
    </w:pPr>
    <w:rPr>
      <w:rFonts w:ascii="Tahoma" w:hAnsi="Tahoma" w:cs="Tahoma"/>
      <w:sz w:val="16"/>
      <w:szCs w:val="16"/>
    </w:rPr>
  </w:style>
  <w:style w:type="character" w:customStyle="1" w:styleId="Char3">
    <w:name w:val="نص في بالون Char"/>
    <w:basedOn w:val="a0"/>
    <w:link w:val="a9"/>
    <w:uiPriority w:val="99"/>
    <w:semiHidden/>
    <w:rsid w:val="00736BC1"/>
    <w:rPr>
      <w:rFonts w:ascii="Tahoma" w:hAnsi="Tahoma" w:cs="Tahoma"/>
      <w:sz w:val="16"/>
      <w:szCs w:val="16"/>
    </w:rPr>
  </w:style>
  <w:style w:type="paragraph" w:styleId="aa">
    <w:name w:val="No Spacing"/>
    <w:uiPriority w:val="1"/>
    <w:qFormat/>
    <w:rsid w:val="00006175"/>
    <w:pPr>
      <w:bidi/>
      <w:spacing w:after="0" w:line="240" w:lineRule="auto"/>
    </w:pPr>
  </w:style>
  <w:style w:type="table" w:styleId="ab">
    <w:name w:val="Table Grid"/>
    <w:basedOn w:val="a1"/>
    <w:uiPriority w:val="59"/>
    <w:rsid w:val="000508D6"/>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1880102">
      <w:bodyDiv w:val="1"/>
      <w:marLeft w:val="0"/>
      <w:marRight w:val="0"/>
      <w:marTop w:val="0"/>
      <w:marBottom w:val="0"/>
      <w:divBdr>
        <w:top w:val="none" w:sz="0" w:space="0" w:color="auto"/>
        <w:left w:val="none" w:sz="0" w:space="0" w:color="auto"/>
        <w:bottom w:val="none" w:sz="0" w:space="0" w:color="auto"/>
        <w:right w:val="none" w:sz="0" w:space="0" w:color="auto"/>
      </w:divBdr>
    </w:div>
    <w:div w:id="663977361">
      <w:bodyDiv w:val="1"/>
      <w:marLeft w:val="0"/>
      <w:marRight w:val="0"/>
      <w:marTop w:val="0"/>
      <w:marBottom w:val="0"/>
      <w:divBdr>
        <w:top w:val="none" w:sz="0" w:space="0" w:color="auto"/>
        <w:left w:val="none" w:sz="0" w:space="0" w:color="auto"/>
        <w:bottom w:val="none" w:sz="0" w:space="0" w:color="auto"/>
        <w:right w:val="none" w:sz="0" w:space="0" w:color="auto"/>
      </w:divBdr>
    </w:div>
    <w:div w:id="1343818877">
      <w:bodyDiv w:val="1"/>
      <w:marLeft w:val="0"/>
      <w:marRight w:val="0"/>
      <w:marTop w:val="0"/>
      <w:marBottom w:val="0"/>
      <w:divBdr>
        <w:top w:val="none" w:sz="0" w:space="0" w:color="auto"/>
        <w:left w:val="none" w:sz="0" w:space="0" w:color="auto"/>
        <w:bottom w:val="none" w:sz="0" w:space="0" w:color="auto"/>
        <w:right w:val="none" w:sz="0" w:space="0" w:color="auto"/>
      </w:divBdr>
    </w:div>
    <w:div w:id="203195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5949B-41E3-4E3C-B582-033D14370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1450</Words>
  <Characters>8270</Characters>
  <Application>Microsoft Office Word</Application>
  <DocSecurity>0</DocSecurity>
  <Lines>68</Lines>
  <Paragraphs>19</Paragraphs>
  <ScaleCrop>false</ScaleCrop>
  <HeadingPairs>
    <vt:vector size="2" baseType="variant">
      <vt:variant>
        <vt:lpstr>العنوان</vt:lpstr>
      </vt:variant>
      <vt:variant>
        <vt:i4>1</vt:i4>
      </vt:variant>
    </vt:vector>
  </HeadingPairs>
  <TitlesOfParts>
    <vt:vector size="1" baseType="lpstr">
      <vt:lpstr/>
    </vt:vector>
  </TitlesOfParts>
  <Company>makkah</Company>
  <LinksUpToDate>false</LinksUpToDate>
  <CharactersWithSpaces>9701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abonoaf</dc:creator>
  <cp:keywords/>
  <dc:description/>
  <cp:lastModifiedBy>abonoaf</cp:lastModifiedBy>
  <cp:revision>29</cp:revision>
  <dcterms:created xsi:type="dcterms:W3CDTF">2009-11-05T15:04:00Z</dcterms:created>
  <dcterms:modified xsi:type="dcterms:W3CDTF">2009-11-17T17:25:00Z</dcterms:modified>
</cp:coreProperties>
</file>